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9132" w14:textId="5CDF5EA9" w:rsidR="00197045" w:rsidRDefault="00197045" w:rsidP="00197045">
      <w:r>
        <w:rPr>
          <w:noProof/>
          <w:lang w:eastAsia="en-GB"/>
        </w:rPr>
        <w:drawing>
          <wp:inline distT="0" distB="0" distL="0" distR="0" wp14:anchorId="65301543" wp14:editId="00AC8CFA">
            <wp:extent cx="1647825" cy="353851"/>
            <wp:effectExtent l="0" t="0" r="0" b="8255"/>
            <wp:docPr id="3" name="Picture 3" descr="C:\Users\Phil\Documents\2_Church, Cell, TJC, events etc\Smarties\smarties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Documents\2_Church, Cell, TJC, events etc\Smarties\smarties_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676" cy="356611"/>
                    </a:xfrm>
                    <a:prstGeom prst="rect">
                      <a:avLst/>
                    </a:prstGeom>
                    <a:noFill/>
                    <a:ln>
                      <a:noFill/>
                    </a:ln>
                  </pic:spPr>
                </pic:pic>
              </a:graphicData>
            </a:graphic>
          </wp:inline>
        </w:drawing>
      </w:r>
      <w:r>
        <w:t xml:space="preserve">  </w:t>
      </w:r>
      <w:r w:rsidR="00A01AA4">
        <w:t>R</w:t>
      </w:r>
      <w:r>
        <w:t xml:space="preserve">eport </w:t>
      </w:r>
      <w:r>
        <w:t>March 2021-April 2022</w:t>
      </w:r>
    </w:p>
    <w:p w14:paraId="1C74E2CB" w14:textId="4B2D492E" w:rsidR="00197045" w:rsidRDefault="00197045" w:rsidP="00197045"/>
    <w:p w14:paraId="516357E6" w14:textId="57C811FA"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Smarties is the church stay</w:t>
      </w:r>
      <w:r w:rsidR="008B28FA">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and</w:t>
      </w:r>
      <w:r w:rsidR="008B28FA">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play toddler group which meets every Thursday in term time from 10</w:t>
      </w:r>
      <w:r w:rsidR="00A01AA4">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15 till 11</w:t>
      </w:r>
      <w:r w:rsidR="00A06D82">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45 in room four.</w:t>
      </w:r>
      <w:r>
        <w:rPr>
          <w:rFonts w:ascii="Times New Roman" w:eastAsia="Times New Roman" w:hAnsi="Times New Roman" w:cs="Times New Roman"/>
          <w:sz w:val="24"/>
          <w:szCs w:val="24"/>
          <w:lang w:eastAsia="en-GB"/>
        </w:rPr>
        <w:t xml:space="preserve"> </w:t>
      </w:r>
      <w:ins w:id="0" w:author="Rachael Elliott" w:date="2022-04-18T21:52:00Z">
        <w:r w:rsidR="00D37B60">
          <w:rPr>
            <w:rFonts w:ascii="Times New Roman" w:eastAsia="Times New Roman" w:hAnsi="Times New Roman" w:cs="Times New Roman"/>
            <w:sz w:val="24"/>
            <w:szCs w:val="24"/>
            <w:lang w:eastAsia="en-GB"/>
          </w:rPr>
          <w:t>Anyone who cares f</w:t>
        </w:r>
      </w:ins>
      <w:ins w:id="1" w:author="Rachael Elliott" w:date="2022-04-18T21:53:00Z">
        <w:r w:rsidR="00C34D63">
          <w:rPr>
            <w:rFonts w:ascii="Times New Roman" w:eastAsia="Times New Roman" w:hAnsi="Times New Roman" w:cs="Times New Roman"/>
            <w:sz w:val="24"/>
            <w:szCs w:val="24"/>
            <w:lang w:eastAsia="en-GB"/>
          </w:rPr>
          <w:t xml:space="preserve">or </w:t>
        </w:r>
      </w:ins>
      <w:ins w:id="2" w:author="Rachael Elliott" w:date="2022-04-18T21:52:00Z">
        <w:r w:rsidR="00D37B60">
          <w:rPr>
            <w:rFonts w:ascii="Times New Roman" w:eastAsia="Times New Roman" w:hAnsi="Times New Roman" w:cs="Times New Roman"/>
            <w:sz w:val="24"/>
            <w:szCs w:val="24"/>
            <w:lang w:eastAsia="en-GB"/>
          </w:rPr>
          <w:t xml:space="preserve">children </w:t>
        </w:r>
        <w:proofErr w:type="gramStart"/>
        <w:r w:rsidR="00D37B60">
          <w:rPr>
            <w:rFonts w:ascii="Times New Roman" w:eastAsia="Times New Roman" w:hAnsi="Times New Roman" w:cs="Times New Roman"/>
            <w:sz w:val="24"/>
            <w:szCs w:val="24"/>
            <w:lang w:eastAsia="en-GB"/>
          </w:rPr>
          <w:t>age</w:t>
        </w:r>
        <w:proofErr w:type="gramEnd"/>
        <w:r w:rsidR="00D37B60">
          <w:rPr>
            <w:rFonts w:ascii="Times New Roman" w:eastAsia="Times New Roman" w:hAnsi="Times New Roman" w:cs="Times New Roman"/>
            <w:sz w:val="24"/>
            <w:szCs w:val="24"/>
            <w:lang w:eastAsia="en-GB"/>
          </w:rPr>
          <w:t xml:space="preserve"> 0-</w:t>
        </w:r>
      </w:ins>
      <w:ins w:id="3" w:author="Rachael Elliott" w:date="2022-04-18T21:53:00Z">
        <w:r w:rsidR="00D37B60">
          <w:rPr>
            <w:rFonts w:ascii="Times New Roman" w:eastAsia="Times New Roman" w:hAnsi="Times New Roman" w:cs="Times New Roman"/>
            <w:sz w:val="24"/>
            <w:szCs w:val="24"/>
            <w:lang w:eastAsia="en-GB"/>
          </w:rPr>
          <w:t xml:space="preserve">4 is welcome with their children.  We play, drink tea, eat snacks, chat, </w:t>
        </w:r>
        <w:r w:rsidR="00C34D63">
          <w:rPr>
            <w:rFonts w:ascii="Times New Roman" w:eastAsia="Times New Roman" w:hAnsi="Times New Roman" w:cs="Times New Roman"/>
            <w:sz w:val="24"/>
            <w:szCs w:val="24"/>
            <w:lang w:eastAsia="en-GB"/>
          </w:rPr>
          <w:t>laugh</w:t>
        </w:r>
      </w:ins>
      <w:ins w:id="4" w:author="Rachael Elliott" w:date="2022-04-18T21:54:00Z">
        <w:r w:rsidR="00C34D63">
          <w:rPr>
            <w:rFonts w:ascii="Times New Roman" w:eastAsia="Times New Roman" w:hAnsi="Times New Roman" w:cs="Times New Roman"/>
            <w:sz w:val="24"/>
            <w:szCs w:val="24"/>
            <w:lang w:eastAsia="en-GB"/>
          </w:rPr>
          <w:t>, sing, rhyme</w:t>
        </w:r>
      </w:ins>
      <w:ins w:id="5" w:author="Rachael Elliott" w:date="2022-04-18T21:53:00Z">
        <w:r w:rsidR="00C34D63">
          <w:rPr>
            <w:rFonts w:ascii="Times New Roman" w:eastAsia="Times New Roman" w:hAnsi="Times New Roman" w:cs="Times New Roman"/>
            <w:sz w:val="24"/>
            <w:szCs w:val="24"/>
            <w:lang w:eastAsia="en-GB"/>
          </w:rPr>
          <w:t xml:space="preserve"> and enjoy being together.</w:t>
        </w:r>
      </w:ins>
    </w:p>
    <w:p w14:paraId="6B2FF0BD"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293368DD" w14:textId="299EB6A5"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 xml:space="preserve">Smarties is all about people. It is about </w:t>
      </w:r>
      <w:r w:rsidR="004618A1" w:rsidRPr="00197045">
        <w:rPr>
          <w:rFonts w:ascii="Times New Roman" w:eastAsia="Times New Roman" w:hAnsi="Times New Roman" w:cs="Times New Roman"/>
          <w:sz w:val="24"/>
          <w:szCs w:val="24"/>
          <w:lang w:eastAsia="en-GB"/>
        </w:rPr>
        <w:t>Jesus’</w:t>
      </w:r>
      <w:r w:rsidRPr="00197045">
        <w:rPr>
          <w:rFonts w:ascii="Times New Roman" w:eastAsia="Times New Roman" w:hAnsi="Times New Roman" w:cs="Times New Roman"/>
          <w:sz w:val="24"/>
          <w:szCs w:val="24"/>
          <w:lang w:eastAsia="en-GB"/>
        </w:rPr>
        <w:t xml:space="preserve"> love for people.  Our vision at Smarties is to encourage and support young families and share </w:t>
      </w:r>
      <w:r>
        <w:rPr>
          <w:rFonts w:ascii="Times New Roman" w:eastAsia="Times New Roman" w:hAnsi="Times New Roman" w:cs="Times New Roman"/>
          <w:sz w:val="24"/>
          <w:szCs w:val="24"/>
          <w:lang w:eastAsia="en-GB"/>
        </w:rPr>
        <w:t>G</w:t>
      </w:r>
      <w:r w:rsidRPr="00197045">
        <w:rPr>
          <w:rFonts w:ascii="Times New Roman" w:eastAsia="Times New Roman" w:hAnsi="Times New Roman" w:cs="Times New Roman"/>
          <w:sz w:val="24"/>
          <w:szCs w:val="24"/>
          <w:lang w:eastAsia="en-GB"/>
        </w:rPr>
        <w:t>od</w:t>
      </w:r>
      <w:r>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s love with them.</w:t>
      </w:r>
    </w:p>
    <w:p w14:paraId="344AB6D6"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3154ED56" w14:textId="0625CDA4"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Praise God</w:t>
      </w:r>
      <w:ins w:id="6" w:author="Rachael Elliott" w:date="2022-04-18T21:40:00Z">
        <w:r w:rsidR="000D6572">
          <w:rPr>
            <w:rFonts w:ascii="Times New Roman" w:eastAsia="Times New Roman" w:hAnsi="Times New Roman" w:cs="Times New Roman"/>
            <w:sz w:val="24"/>
            <w:szCs w:val="24"/>
            <w:lang w:eastAsia="en-GB"/>
          </w:rPr>
          <w:t xml:space="preserve"> -</w:t>
        </w:r>
      </w:ins>
      <w:del w:id="7" w:author="Rachael Elliott" w:date="2022-04-18T21:40:00Z">
        <w:r w:rsidRPr="00197045" w:rsidDel="000D6572">
          <w:rPr>
            <w:rFonts w:ascii="Times New Roman" w:eastAsia="Times New Roman" w:hAnsi="Times New Roman" w:cs="Times New Roman"/>
            <w:sz w:val="24"/>
            <w:szCs w:val="24"/>
            <w:lang w:eastAsia="en-GB"/>
          </w:rPr>
          <w:delText>,</w:delText>
        </w:r>
      </w:del>
      <w:r w:rsidRPr="00197045">
        <w:rPr>
          <w:rFonts w:ascii="Times New Roman" w:eastAsia="Times New Roman" w:hAnsi="Times New Roman" w:cs="Times New Roman"/>
          <w:sz w:val="24"/>
          <w:szCs w:val="24"/>
          <w:lang w:eastAsia="en-GB"/>
        </w:rPr>
        <w:t xml:space="preserve"> Smarties is back</w:t>
      </w:r>
      <w:ins w:id="8" w:author="Rachael Elliott" w:date="2022-04-18T21:44:00Z">
        <w:r w:rsidR="00346713">
          <w:rPr>
            <w:rFonts w:ascii="Times New Roman" w:eastAsia="Times New Roman" w:hAnsi="Times New Roman" w:cs="Times New Roman"/>
            <w:sz w:val="24"/>
            <w:szCs w:val="24"/>
            <w:lang w:eastAsia="en-GB"/>
          </w:rPr>
          <w:t>!</w:t>
        </w:r>
      </w:ins>
      <w:ins w:id="9" w:author="Rachael Elliott" w:date="2022-04-18T21:41:00Z">
        <w:r w:rsidR="000D6572">
          <w:rPr>
            <w:rFonts w:ascii="Times New Roman" w:eastAsia="Times New Roman" w:hAnsi="Times New Roman" w:cs="Times New Roman"/>
            <w:sz w:val="24"/>
            <w:szCs w:val="24"/>
            <w:lang w:eastAsia="en-GB"/>
          </w:rPr>
          <w:t xml:space="preserve"> </w:t>
        </w:r>
      </w:ins>
      <w:ins w:id="10" w:author="Rachael Elliott" w:date="2022-04-18T21:42:00Z">
        <w:r w:rsidR="00F95138">
          <w:rPr>
            <w:rFonts w:ascii="Times New Roman" w:eastAsia="Times New Roman" w:hAnsi="Times New Roman" w:cs="Times New Roman"/>
            <w:sz w:val="24"/>
            <w:szCs w:val="24"/>
            <w:lang w:eastAsia="en-GB"/>
          </w:rPr>
          <w:t xml:space="preserve">We have returned </w:t>
        </w:r>
      </w:ins>
      <w:ins w:id="11" w:author="Rachael Elliott" w:date="2022-04-18T21:41:00Z">
        <w:r w:rsidR="000D6572">
          <w:rPr>
            <w:rFonts w:ascii="Times New Roman" w:eastAsia="Times New Roman" w:hAnsi="Times New Roman" w:cs="Times New Roman"/>
            <w:sz w:val="24"/>
            <w:szCs w:val="24"/>
            <w:lang w:eastAsia="en-GB"/>
          </w:rPr>
          <w:t>a</w:t>
        </w:r>
      </w:ins>
      <w:del w:id="12" w:author="Rachael Elliott" w:date="2022-04-18T21:41:00Z">
        <w:r w:rsidRPr="00197045" w:rsidDel="000D6572">
          <w:rPr>
            <w:rFonts w:ascii="Times New Roman" w:eastAsia="Times New Roman" w:hAnsi="Times New Roman" w:cs="Times New Roman"/>
            <w:sz w:val="24"/>
            <w:szCs w:val="24"/>
            <w:lang w:eastAsia="en-GB"/>
          </w:rPr>
          <w:delText>. A</w:delText>
        </w:r>
      </w:del>
      <w:r w:rsidRPr="00197045">
        <w:rPr>
          <w:rFonts w:ascii="Times New Roman" w:eastAsia="Times New Roman" w:hAnsi="Times New Roman" w:cs="Times New Roman"/>
          <w:sz w:val="24"/>
          <w:szCs w:val="24"/>
          <w:lang w:eastAsia="en-GB"/>
        </w:rPr>
        <w:t>fter a period of online Facebook meets where we chatted</w:t>
      </w:r>
      <w:r>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 xml:space="preserve"> read Bible stories and</w:t>
      </w:r>
      <w:del w:id="13" w:author="Rachael Elliott" w:date="2022-04-18T21:42:00Z">
        <w:r w:rsidRPr="00197045" w:rsidDel="00AD67E8">
          <w:rPr>
            <w:rFonts w:ascii="Times New Roman" w:eastAsia="Times New Roman" w:hAnsi="Times New Roman" w:cs="Times New Roman"/>
            <w:sz w:val="24"/>
            <w:szCs w:val="24"/>
            <w:lang w:eastAsia="en-GB"/>
          </w:rPr>
          <w:delText xml:space="preserve"> it’s</w:delText>
        </w:r>
      </w:del>
      <w:r w:rsidRPr="00197045">
        <w:rPr>
          <w:rFonts w:ascii="Times New Roman" w:eastAsia="Times New Roman" w:hAnsi="Times New Roman" w:cs="Times New Roman"/>
          <w:sz w:val="24"/>
          <w:szCs w:val="24"/>
          <w:lang w:eastAsia="en-GB"/>
        </w:rPr>
        <w:t xml:space="preserve"> </w:t>
      </w:r>
      <w:ins w:id="14" w:author="Rachael Elliott" w:date="2022-04-18T21:43:00Z">
        <w:r w:rsidR="005B035F">
          <w:rPr>
            <w:rFonts w:ascii="Times New Roman" w:eastAsia="Times New Roman" w:hAnsi="Times New Roman" w:cs="Times New Roman"/>
            <w:sz w:val="24"/>
            <w:szCs w:val="24"/>
            <w:lang w:eastAsia="en-GB"/>
          </w:rPr>
          <w:t xml:space="preserve">sang during times of Covid restrictions. </w:t>
        </w:r>
      </w:ins>
      <w:del w:id="15" w:author="Rachael Elliott" w:date="2022-04-18T21:43:00Z">
        <w:r w:rsidRPr="00197045" w:rsidDel="007C7313">
          <w:rPr>
            <w:rFonts w:ascii="Times New Roman" w:eastAsia="Times New Roman" w:hAnsi="Times New Roman" w:cs="Times New Roman"/>
            <w:sz w:val="24"/>
            <w:szCs w:val="24"/>
            <w:lang w:eastAsia="en-GB"/>
          </w:rPr>
          <w:delText>singing we have returned to room 4. </w:delText>
        </w:r>
      </w:del>
    </w:p>
    <w:p w14:paraId="2221BB8F"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03252316" w14:textId="6228BE24"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Thank you</w:t>
      </w:r>
      <w:r w:rsidR="00683504">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 xml:space="preserve"> God</w:t>
      </w:r>
      <w:r w:rsidR="00964FA9">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 xml:space="preserve"> for your help and provision as we navigated all the different Covid restrictions and rules to keep people safe and be able to meet! Thank you to my wonderful and devoted Smarties team who have prayed with me and showed great patience and served as I have interpreted and changed the ways of working to comply with the various Covid rules at different times. Thanks to Lucy for her inspiration and patience as we navigated ways forward online, and for Sam Williams as she inspired and equipped me to meet in person. </w:t>
      </w:r>
      <w:ins w:id="16" w:author="Rachael Elliott" w:date="2022-04-18T21:32:00Z">
        <w:r w:rsidR="00776979">
          <w:rPr>
            <w:rFonts w:ascii="Times New Roman" w:eastAsia="Times New Roman" w:hAnsi="Times New Roman" w:cs="Times New Roman"/>
            <w:sz w:val="24"/>
            <w:szCs w:val="24"/>
            <w:lang w:eastAsia="en-GB"/>
          </w:rPr>
          <w:t xml:space="preserve">We’re thankful </w:t>
        </w:r>
      </w:ins>
      <w:del w:id="17" w:author="Rachael Elliott" w:date="2022-04-18T21:32:00Z">
        <w:r w:rsidRPr="00197045" w:rsidDel="00864FD5">
          <w:rPr>
            <w:rFonts w:ascii="Times New Roman" w:eastAsia="Times New Roman" w:hAnsi="Times New Roman" w:cs="Times New Roman"/>
            <w:sz w:val="24"/>
            <w:szCs w:val="24"/>
            <w:lang w:eastAsia="en-GB"/>
          </w:rPr>
          <w:delText>A</w:delText>
        </w:r>
      </w:del>
      <w:ins w:id="18" w:author="Rachael Elliott" w:date="2022-04-18T21:32:00Z">
        <w:r w:rsidR="00864FD5">
          <w:rPr>
            <w:rFonts w:ascii="Times New Roman" w:eastAsia="Times New Roman" w:hAnsi="Times New Roman" w:cs="Times New Roman"/>
            <w:sz w:val="24"/>
            <w:szCs w:val="24"/>
            <w:lang w:eastAsia="en-GB"/>
          </w:rPr>
          <w:t>a</w:t>
        </w:r>
      </w:ins>
      <w:r w:rsidRPr="00197045">
        <w:rPr>
          <w:rFonts w:ascii="Times New Roman" w:eastAsia="Times New Roman" w:hAnsi="Times New Roman" w:cs="Times New Roman"/>
          <w:sz w:val="24"/>
          <w:szCs w:val="24"/>
          <w:lang w:eastAsia="en-GB"/>
        </w:rPr>
        <w:t xml:space="preserve">s well </w:t>
      </w:r>
      <w:ins w:id="19" w:author="Rachael Elliott" w:date="2022-04-18T21:32:00Z">
        <w:r w:rsidR="00864FD5">
          <w:rPr>
            <w:rFonts w:ascii="Times New Roman" w:eastAsia="Times New Roman" w:hAnsi="Times New Roman" w:cs="Times New Roman"/>
            <w:sz w:val="24"/>
            <w:szCs w:val="24"/>
            <w:lang w:eastAsia="en-GB"/>
          </w:rPr>
          <w:t>for having</w:t>
        </w:r>
      </w:ins>
      <w:del w:id="20" w:author="Rachael Elliott" w:date="2022-04-18T21:32:00Z">
        <w:r w:rsidRPr="00197045" w:rsidDel="00864FD5">
          <w:rPr>
            <w:rFonts w:ascii="Times New Roman" w:eastAsia="Times New Roman" w:hAnsi="Times New Roman" w:cs="Times New Roman"/>
            <w:sz w:val="24"/>
            <w:szCs w:val="24"/>
            <w:lang w:eastAsia="en-GB"/>
          </w:rPr>
          <w:delText>as</w:delText>
        </w:r>
      </w:del>
      <w:r w:rsidRPr="00197045">
        <w:rPr>
          <w:rFonts w:ascii="Times New Roman" w:eastAsia="Times New Roman" w:hAnsi="Times New Roman" w:cs="Times New Roman"/>
          <w:sz w:val="24"/>
          <w:szCs w:val="24"/>
          <w:lang w:eastAsia="en-GB"/>
        </w:rPr>
        <w:t xml:space="preserve"> a </w:t>
      </w:r>
      <w:ins w:id="21" w:author="Rachael Elliott" w:date="2022-04-18T21:45:00Z">
        <w:r w:rsidR="0073244A">
          <w:rPr>
            <w:rFonts w:ascii="Times New Roman" w:eastAsia="Times New Roman" w:hAnsi="Times New Roman" w:cs="Times New Roman"/>
            <w:sz w:val="24"/>
            <w:szCs w:val="24"/>
            <w:lang w:eastAsia="en-GB"/>
          </w:rPr>
          <w:t xml:space="preserve">former </w:t>
        </w:r>
      </w:ins>
      <w:ins w:id="22" w:author="Rachael Elliott" w:date="2022-04-18T21:32:00Z">
        <w:r w:rsidR="00864FD5">
          <w:rPr>
            <w:rFonts w:ascii="Times New Roman" w:eastAsia="Times New Roman" w:hAnsi="Times New Roman" w:cs="Times New Roman"/>
            <w:sz w:val="24"/>
            <w:szCs w:val="24"/>
            <w:lang w:eastAsia="en-GB"/>
          </w:rPr>
          <w:t>Smartie</w:t>
        </w:r>
      </w:ins>
      <w:ins w:id="23" w:author="Rachael Elliott" w:date="2022-04-18T21:33:00Z">
        <w:r w:rsidR="00CB7907">
          <w:rPr>
            <w:rFonts w:ascii="Times New Roman" w:eastAsia="Times New Roman" w:hAnsi="Times New Roman" w:cs="Times New Roman"/>
            <w:sz w:val="24"/>
            <w:szCs w:val="24"/>
            <w:lang w:eastAsia="en-GB"/>
          </w:rPr>
          <w:t xml:space="preserve">s </w:t>
        </w:r>
      </w:ins>
      <w:r w:rsidRPr="00197045">
        <w:rPr>
          <w:rFonts w:ascii="Times New Roman" w:eastAsia="Times New Roman" w:hAnsi="Times New Roman" w:cs="Times New Roman"/>
          <w:sz w:val="24"/>
          <w:szCs w:val="24"/>
          <w:lang w:eastAsia="en-GB"/>
        </w:rPr>
        <w:t xml:space="preserve">parent who works for </w:t>
      </w:r>
      <w:ins w:id="24" w:author="Rachael Elliott" w:date="2022-04-18T21:33:00Z">
        <w:r w:rsidR="00CB7907">
          <w:rPr>
            <w:rFonts w:ascii="Times New Roman" w:eastAsia="Times New Roman" w:hAnsi="Times New Roman" w:cs="Times New Roman"/>
            <w:sz w:val="24"/>
            <w:szCs w:val="24"/>
            <w:lang w:eastAsia="en-GB"/>
          </w:rPr>
          <w:t xml:space="preserve">Tewkesbury’s </w:t>
        </w:r>
      </w:ins>
      <w:r w:rsidRPr="00197045">
        <w:rPr>
          <w:rFonts w:ascii="Times New Roman" w:eastAsia="Times New Roman" w:hAnsi="Times New Roman" w:cs="Times New Roman"/>
          <w:sz w:val="24"/>
          <w:szCs w:val="24"/>
          <w:lang w:eastAsia="en-GB"/>
        </w:rPr>
        <w:t>environmental health department</w:t>
      </w:r>
      <w:del w:id="25" w:author="Rachael Elliott" w:date="2022-04-18T21:33:00Z">
        <w:r w:rsidRPr="00197045" w:rsidDel="00CB7907">
          <w:rPr>
            <w:rFonts w:ascii="Times New Roman" w:eastAsia="Times New Roman" w:hAnsi="Times New Roman" w:cs="Times New Roman"/>
            <w:sz w:val="24"/>
            <w:szCs w:val="24"/>
            <w:lang w:eastAsia="en-GB"/>
          </w:rPr>
          <w:delText xml:space="preserve"> Tewkesbury</w:delText>
        </w:r>
      </w:del>
      <w:r w:rsidRPr="00197045">
        <w:rPr>
          <w:rFonts w:ascii="Times New Roman" w:eastAsia="Times New Roman" w:hAnsi="Times New Roman" w:cs="Times New Roman"/>
          <w:sz w:val="24"/>
          <w:szCs w:val="24"/>
          <w:lang w:eastAsia="en-GB"/>
        </w:rPr>
        <w:t xml:space="preserve"> and continually guided and evaluated my new ways of working.</w:t>
      </w:r>
    </w:p>
    <w:p w14:paraId="42BFB711"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4FDEEA3C" w14:textId="66110D91"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We have</w:t>
      </w:r>
      <w:r>
        <w:rPr>
          <w:rFonts w:ascii="Times New Roman" w:eastAsia="Times New Roman" w:hAnsi="Times New Roman" w:cs="Times New Roman"/>
          <w:sz w:val="24"/>
          <w:szCs w:val="24"/>
          <w:lang w:eastAsia="en-GB"/>
        </w:rPr>
        <w:t xml:space="preserve"> also </w:t>
      </w:r>
      <w:del w:id="26" w:author="Rachael Elliott" w:date="2022-04-18T21:33:00Z">
        <w:r w:rsidRPr="00197045" w:rsidDel="00CB7907">
          <w:rPr>
            <w:rFonts w:ascii="Times New Roman" w:eastAsia="Times New Roman" w:hAnsi="Times New Roman" w:cs="Times New Roman"/>
            <w:sz w:val="24"/>
            <w:szCs w:val="24"/>
            <w:lang w:eastAsia="en-GB"/>
          </w:rPr>
          <w:delText xml:space="preserve"> </w:delText>
        </w:r>
      </w:del>
      <w:r w:rsidRPr="00197045">
        <w:rPr>
          <w:rFonts w:ascii="Times New Roman" w:eastAsia="Times New Roman" w:hAnsi="Times New Roman" w:cs="Times New Roman"/>
          <w:sz w:val="24"/>
          <w:szCs w:val="24"/>
          <w:lang w:eastAsia="en-GB"/>
        </w:rPr>
        <w:t xml:space="preserve">been grateful to </w:t>
      </w:r>
      <w:ins w:id="27" w:author="Rachael Elliott" w:date="2022-04-18T21:33:00Z">
        <w:r w:rsidR="00CB7907">
          <w:rPr>
            <w:rFonts w:ascii="Times New Roman" w:eastAsia="Times New Roman" w:hAnsi="Times New Roman" w:cs="Times New Roman"/>
            <w:sz w:val="24"/>
            <w:szCs w:val="24"/>
            <w:lang w:eastAsia="en-GB"/>
          </w:rPr>
          <w:t>C</w:t>
        </w:r>
      </w:ins>
      <w:del w:id="28" w:author="Rachael Elliott" w:date="2022-04-18T21:33:00Z">
        <w:r w:rsidRPr="00197045" w:rsidDel="00CB7907">
          <w:rPr>
            <w:rFonts w:ascii="Times New Roman" w:eastAsia="Times New Roman" w:hAnsi="Times New Roman" w:cs="Times New Roman"/>
            <w:sz w:val="24"/>
            <w:szCs w:val="24"/>
            <w:lang w:eastAsia="en-GB"/>
          </w:rPr>
          <w:delText>c</w:delText>
        </w:r>
      </w:del>
      <w:r w:rsidRPr="00197045">
        <w:rPr>
          <w:rFonts w:ascii="Times New Roman" w:eastAsia="Times New Roman" w:hAnsi="Times New Roman" w:cs="Times New Roman"/>
          <w:sz w:val="24"/>
          <w:szCs w:val="24"/>
          <w:lang w:eastAsia="en-GB"/>
        </w:rPr>
        <w:t xml:space="preserve">are </w:t>
      </w:r>
      <w:ins w:id="29" w:author="Rachael Elliott" w:date="2022-04-18T21:33:00Z">
        <w:r w:rsidR="00CB7907">
          <w:rPr>
            <w:rFonts w:ascii="Times New Roman" w:eastAsia="Times New Roman" w:hAnsi="Times New Roman" w:cs="Times New Roman"/>
            <w:sz w:val="24"/>
            <w:szCs w:val="24"/>
            <w:lang w:eastAsia="en-GB"/>
          </w:rPr>
          <w:t>F</w:t>
        </w:r>
      </w:ins>
      <w:del w:id="30" w:author="Rachael Elliott" w:date="2022-04-18T21:33:00Z">
        <w:r w:rsidRPr="00197045" w:rsidDel="00CB7907">
          <w:rPr>
            <w:rFonts w:ascii="Times New Roman" w:eastAsia="Times New Roman" w:hAnsi="Times New Roman" w:cs="Times New Roman"/>
            <w:sz w:val="24"/>
            <w:szCs w:val="24"/>
            <w:lang w:eastAsia="en-GB"/>
          </w:rPr>
          <w:delText>f</w:delText>
        </w:r>
      </w:del>
      <w:r w:rsidRPr="00197045">
        <w:rPr>
          <w:rFonts w:ascii="Times New Roman" w:eastAsia="Times New Roman" w:hAnsi="Times New Roman" w:cs="Times New Roman"/>
          <w:sz w:val="24"/>
          <w:szCs w:val="24"/>
          <w:lang w:eastAsia="en-GB"/>
        </w:rPr>
        <w:t xml:space="preserve">or </w:t>
      </w:r>
      <w:ins w:id="31" w:author="Rachael Elliott" w:date="2022-04-18T21:33:00Z">
        <w:r w:rsidR="00CB7907">
          <w:rPr>
            <w:rFonts w:ascii="Times New Roman" w:eastAsia="Times New Roman" w:hAnsi="Times New Roman" w:cs="Times New Roman"/>
            <w:sz w:val="24"/>
            <w:szCs w:val="24"/>
            <w:lang w:eastAsia="en-GB"/>
          </w:rPr>
          <w:t>T</w:t>
        </w:r>
      </w:ins>
      <w:del w:id="32" w:author="Rachael Elliott" w:date="2022-04-18T21:33:00Z">
        <w:r w:rsidRPr="00197045" w:rsidDel="00CB7907">
          <w:rPr>
            <w:rFonts w:ascii="Times New Roman" w:eastAsia="Times New Roman" w:hAnsi="Times New Roman" w:cs="Times New Roman"/>
            <w:sz w:val="24"/>
            <w:szCs w:val="24"/>
            <w:lang w:eastAsia="en-GB"/>
          </w:rPr>
          <w:delText>t</w:delText>
        </w:r>
      </w:del>
      <w:r w:rsidRPr="00197045">
        <w:rPr>
          <w:rFonts w:ascii="Times New Roman" w:eastAsia="Times New Roman" w:hAnsi="Times New Roman" w:cs="Times New Roman"/>
          <w:sz w:val="24"/>
          <w:szCs w:val="24"/>
          <w:lang w:eastAsia="en-GB"/>
        </w:rPr>
        <w:t xml:space="preserve">he </w:t>
      </w:r>
      <w:ins w:id="33" w:author="Rachael Elliott" w:date="2022-04-18T21:33:00Z">
        <w:r w:rsidR="00CB7907">
          <w:rPr>
            <w:rFonts w:ascii="Times New Roman" w:eastAsia="Times New Roman" w:hAnsi="Times New Roman" w:cs="Times New Roman"/>
            <w:sz w:val="24"/>
            <w:szCs w:val="24"/>
            <w:lang w:eastAsia="en-GB"/>
          </w:rPr>
          <w:t>F</w:t>
        </w:r>
      </w:ins>
      <w:del w:id="34" w:author="Rachael Elliott" w:date="2022-04-18T21:33:00Z">
        <w:r w:rsidRPr="00197045" w:rsidDel="00CB7907">
          <w:rPr>
            <w:rFonts w:ascii="Times New Roman" w:eastAsia="Times New Roman" w:hAnsi="Times New Roman" w:cs="Times New Roman"/>
            <w:sz w:val="24"/>
            <w:szCs w:val="24"/>
            <w:lang w:eastAsia="en-GB"/>
          </w:rPr>
          <w:delText>f</w:delText>
        </w:r>
      </w:del>
      <w:r w:rsidRPr="00197045">
        <w:rPr>
          <w:rFonts w:ascii="Times New Roman" w:eastAsia="Times New Roman" w:hAnsi="Times New Roman" w:cs="Times New Roman"/>
          <w:sz w:val="24"/>
          <w:szCs w:val="24"/>
          <w:lang w:eastAsia="en-GB"/>
        </w:rPr>
        <w:t>amily,  </w:t>
      </w:r>
      <w:ins w:id="35" w:author="Rachael Elliott" w:date="2022-04-18T21:33:00Z">
        <w:r w:rsidR="000265E5">
          <w:rPr>
            <w:rFonts w:ascii="Times New Roman" w:eastAsia="Times New Roman" w:hAnsi="Times New Roman" w:cs="Times New Roman"/>
            <w:sz w:val="24"/>
            <w:szCs w:val="24"/>
            <w:lang w:eastAsia="en-GB"/>
          </w:rPr>
          <w:t>P</w:t>
        </w:r>
      </w:ins>
      <w:del w:id="36" w:author="Rachael Elliott" w:date="2022-04-18T21:33:00Z">
        <w:r w:rsidRPr="00197045" w:rsidDel="000265E5">
          <w:rPr>
            <w:rFonts w:ascii="Times New Roman" w:eastAsia="Times New Roman" w:hAnsi="Times New Roman" w:cs="Times New Roman"/>
            <w:sz w:val="24"/>
            <w:szCs w:val="24"/>
            <w:lang w:eastAsia="en-GB"/>
          </w:rPr>
          <w:delText>p</w:delText>
        </w:r>
      </w:del>
      <w:r w:rsidRPr="00197045">
        <w:rPr>
          <w:rFonts w:ascii="Times New Roman" w:eastAsia="Times New Roman" w:hAnsi="Times New Roman" w:cs="Times New Roman"/>
          <w:sz w:val="24"/>
          <w:szCs w:val="24"/>
          <w:lang w:eastAsia="en-GB"/>
        </w:rPr>
        <w:t>laytime,</w:t>
      </w:r>
      <w:ins w:id="37" w:author="Rachael Elliott" w:date="2022-04-18T21:33:00Z">
        <w:r w:rsidR="000265E5">
          <w:rPr>
            <w:rFonts w:ascii="Times New Roman" w:eastAsia="Times New Roman" w:hAnsi="Times New Roman" w:cs="Times New Roman"/>
            <w:sz w:val="24"/>
            <w:szCs w:val="24"/>
            <w:lang w:eastAsia="en-GB"/>
          </w:rPr>
          <w:t xml:space="preserve"> </w:t>
        </w:r>
      </w:ins>
      <w:r w:rsidRPr="00197045">
        <w:rPr>
          <w:rFonts w:ascii="Times New Roman" w:eastAsia="Times New Roman" w:hAnsi="Times New Roman" w:cs="Times New Roman"/>
          <w:sz w:val="24"/>
          <w:szCs w:val="24"/>
          <w:lang w:eastAsia="en-GB"/>
        </w:rPr>
        <w:t xml:space="preserve">The National </w:t>
      </w:r>
      <w:ins w:id="38" w:author="Rachael Elliott" w:date="2022-04-18T21:34:00Z">
        <w:r w:rsidR="000265E5">
          <w:rPr>
            <w:rFonts w:ascii="Times New Roman" w:eastAsia="Times New Roman" w:hAnsi="Times New Roman" w:cs="Times New Roman"/>
            <w:sz w:val="24"/>
            <w:szCs w:val="24"/>
            <w:lang w:eastAsia="en-GB"/>
          </w:rPr>
          <w:t>Y</w:t>
        </w:r>
      </w:ins>
      <w:del w:id="39" w:author="Rachael Elliott" w:date="2022-04-18T21:34:00Z">
        <w:r w:rsidRPr="00197045" w:rsidDel="000265E5">
          <w:rPr>
            <w:rFonts w:ascii="Times New Roman" w:eastAsia="Times New Roman" w:hAnsi="Times New Roman" w:cs="Times New Roman"/>
            <w:sz w:val="24"/>
            <w:szCs w:val="24"/>
            <w:lang w:eastAsia="en-GB"/>
          </w:rPr>
          <w:delText>y</w:delText>
        </w:r>
      </w:del>
      <w:r w:rsidRPr="00197045">
        <w:rPr>
          <w:rFonts w:ascii="Times New Roman" w:eastAsia="Times New Roman" w:hAnsi="Times New Roman" w:cs="Times New Roman"/>
          <w:sz w:val="24"/>
          <w:szCs w:val="24"/>
          <w:lang w:eastAsia="en-GB"/>
        </w:rPr>
        <w:t xml:space="preserve">outh </w:t>
      </w:r>
      <w:ins w:id="40" w:author="Rachael Elliott" w:date="2022-04-18T21:34:00Z">
        <w:r w:rsidR="000265E5">
          <w:rPr>
            <w:rFonts w:ascii="Times New Roman" w:eastAsia="Times New Roman" w:hAnsi="Times New Roman" w:cs="Times New Roman"/>
            <w:sz w:val="24"/>
            <w:szCs w:val="24"/>
            <w:lang w:eastAsia="en-GB"/>
          </w:rPr>
          <w:t>A</w:t>
        </w:r>
      </w:ins>
      <w:del w:id="41" w:author="Rachael Elliott" w:date="2022-04-18T21:34:00Z">
        <w:r w:rsidRPr="00197045" w:rsidDel="000265E5">
          <w:rPr>
            <w:rFonts w:ascii="Times New Roman" w:eastAsia="Times New Roman" w:hAnsi="Times New Roman" w:cs="Times New Roman"/>
            <w:sz w:val="24"/>
            <w:szCs w:val="24"/>
            <w:lang w:eastAsia="en-GB"/>
          </w:rPr>
          <w:delText>a</w:delText>
        </w:r>
      </w:del>
      <w:r w:rsidRPr="00197045">
        <w:rPr>
          <w:rFonts w:ascii="Times New Roman" w:eastAsia="Times New Roman" w:hAnsi="Times New Roman" w:cs="Times New Roman"/>
          <w:sz w:val="24"/>
          <w:szCs w:val="24"/>
          <w:lang w:eastAsia="en-GB"/>
        </w:rPr>
        <w:t xml:space="preserve">gency, the </w:t>
      </w:r>
      <w:ins w:id="42" w:author="Rachael Elliott" w:date="2022-04-18T21:34:00Z">
        <w:r w:rsidR="000265E5">
          <w:rPr>
            <w:rFonts w:ascii="Times New Roman" w:eastAsia="Times New Roman" w:hAnsi="Times New Roman" w:cs="Times New Roman"/>
            <w:sz w:val="24"/>
            <w:szCs w:val="24"/>
            <w:lang w:eastAsia="en-GB"/>
          </w:rPr>
          <w:t>C</w:t>
        </w:r>
      </w:ins>
      <w:del w:id="43" w:author="Rachael Elliott" w:date="2022-04-18T21:34:00Z">
        <w:r w:rsidRPr="00197045" w:rsidDel="000265E5">
          <w:rPr>
            <w:rFonts w:ascii="Times New Roman" w:eastAsia="Times New Roman" w:hAnsi="Times New Roman" w:cs="Times New Roman"/>
            <w:sz w:val="24"/>
            <w:szCs w:val="24"/>
            <w:lang w:eastAsia="en-GB"/>
          </w:rPr>
          <w:delText>c</w:delText>
        </w:r>
      </w:del>
      <w:r w:rsidRPr="00197045">
        <w:rPr>
          <w:rFonts w:ascii="Times New Roman" w:eastAsia="Times New Roman" w:hAnsi="Times New Roman" w:cs="Times New Roman"/>
          <w:sz w:val="24"/>
          <w:szCs w:val="24"/>
          <w:lang w:eastAsia="en-GB"/>
        </w:rPr>
        <w:t>hurch of England</w:t>
      </w:r>
      <w:ins w:id="44" w:author="Rachael Elliott" w:date="2022-04-18T21:34:00Z">
        <w:r w:rsidR="0050608B">
          <w:rPr>
            <w:rFonts w:ascii="Times New Roman" w:eastAsia="Times New Roman" w:hAnsi="Times New Roman" w:cs="Times New Roman"/>
            <w:sz w:val="24"/>
            <w:szCs w:val="24"/>
            <w:lang w:eastAsia="en-GB"/>
          </w:rPr>
          <w:t>,</w:t>
        </w:r>
      </w:ins>
      <w:r w:rsidRPr="00197045">
        <w:rPr>
          <w:rFonts w:ascii="Times New Roman" w:eastAsia="Times New Roman" w:hAnsi="Times New Roman" w:cs="Times New Roman"/>
          <w:sz w:val="24"/>
          <w:szCs w:val="24"/>
          <w:lang w:eastAsia="en-GB"/>
        </w:rPr>
        <w:t xml:space="preserve"> and those tirelessly working to roll out the successful vaccine program</w:t>
      </w:r>
      <w:ins w:id="45" w:author="Rachael Elliott" w:date="2022-04-18T21:34:00Z">
        <w:r w:rsidR="0050608B">
          <w:rPr>
            <w:rFonts w:ascii="Times New Roman" w:eastAsia="Times New Roman" w:hAnsi="Times New Roman" w:cs="Times New Roman"/>
            <w:sz w:val="24"/>
            <w:szCs w:val="24"/>
            <w:lang w:eastAsia="en-GB"/>
          </w:rPr>
          <w:t>, a</w:t>
        </w:r>
      </w:ins>
      <w:del w:id="46" w:author="Rachael Elliott" w:date="2022-04-18T21:34:00Z">
        <w:r w:rsidRPr="00197045" w:rsidDel="0050608B">
          <w:rPr>
            <w:rFonts w:ascii="Times New Roman" w:eastAsia="Times New Roman" w:hAnsi="Times New Roman" w:cs="Times New Roman"/>
            <w:sz w:val="24"/>
            <w:szCs w:val="24"/>
            <w:lang w:eastAsia="en-GB"/>
          </w:rPr>
          <w:delText>. A</w:delText>
        </w:r>
      </w:del>
      <w:r w:rsidRPr="00197045">
        <w:rPr>
          <w:rFonts w:ascii="Times New Roman" w:eastAsia="Times New Roman" w:hAnsi="Times New Roman" w:cs="Times New Roman"/>
          <w:sz w:val="24"/>
          <w:szCs w:val="24"/>
          <w:lang w:eastAsia="en-GB"/>
        </w:rPr>
        <w:t>ll of whom have informed and guided us through this tricky time. Thanks also to many of you in the church and the team of intercessors</w:t>
      </w:r>
      <w:r>
        <w:rPr>
          <w:rFonts w:ascii="Times New Roman" w:eastAsia="Times New Roman" w:hAnsi="Times New Roman" w:cs="Times New Roman"/>
          <w:sz w:val="24"/>
          <w:szCs w:val="24"/>
          <w:lang w:eastAsia="en-GB"/>
        </w:rPr>
        <w:t xml:space="preserve"> who</w:t>
      </w:r>
      <w:r w:rsidRPr="00197045">
        <w:rPr>
          <w:rFonts w:ascii="Times New Roman" w:eastAsia="Times New Roman" w:hAnsi="Times New Roman" w:cs="Times New Roman"/>
          <w:sz w:val="24"/>
          <w:szCs w:val="24"/>
          <w:lang w:eastAsia="en-GB"/>
        </w:rPr>
        <w:t xml:space="preserve"> have prayed </w:t>
      </w:r>
      <w:del w:id="47" w:author="Rachael Elliott" w:date="2022-04-18T21:46:00Z">
        <w:r w:rsidRPr="00197045" w:rsidDel="00F171AD">
          <w:rPr>
            <w:rFonts w:ascii="Times New Roman" w:eastAsia="Times New Roman" w:hAnsi="Times New Roman" w:cs="Times New Roman"/>
            <w:sz w:val="24"/>
            <w:szCs w:val="24"/>
            <w:lang w:eastAsia="en-GB"/>
          </w:rPr>
          <w:delText> </w:delText>
        </w:r>
      </w:del>
      <w:r w:rsidRPr="00197045">
        <w:rPr>
          <w:rFonts w:ascii="Times New Roman" w:eastAsia="Times New Roman" w:hAnsi="Times New Roman" w:cs="Times New Roman"/>
          <w:sz w:val="24"/>
          <w:szCs w:val="24"/>
          <w:lang w:eastAsia="en-GB"/>
        </w:rPr>
        <w:t xml:space="preserve">us back into room four, having been </w:t>
      </w:r>
      <w:del w:id="48" w:author="Rachael Elliott" w:date="2022-04-18T21:35:00Z">
        <w:r w:rsidRPr="00197045" w:rsidDel="00063228">
          <w:rPr>
            <w:rFonts w:ascii="Times New Roman" w:eastAsia="Times New Roman" w:hAnsi="Times New Roman" w:cs="Times New Roman"/>
            <w:sz w:val="24"/>
            <w:szCs w:val="24"/>
            <w:lang w:eastAsia="en-GB"/>
          </w:rPr>
          <w:delText> </w:delText>
        </w:r>
      </w:del>
      <w:r w:rsidRPr="00197045">
        <w:rPr>
          <w:rFonts w:ascii="Times New Roman" w:eastAsia="Times New Roman" w:hAnsi="Times New Roman" w:cs="Times New Roman"/>
          <w:sz w:val="24"/>
          <w:szCs w:val="24"/>
          <w:lang w:eastAsia="en-GB"/>
        </w:rPr>
        <w:t>absent for over a year.</w:t>
      </w:r>
    </w:p>
    <w:p w14:paraId="35CCCF39"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281E479A" w14:textId="033C7728"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One thing we have all learnt about over the last two years i</w:t>
      </w:r>
      <w:del w:id="49" w:author="Rachael Elliott" w:date="2022-04-18T21:35:00Z">
        <w:r w:rsidRPr="00197045" w:rsidDel="00063228">
          <w:rPr>
            <w:rFonts w:ascii="Times New Roman" w:eastAsia="Times New Roman" w:hAnsi="Times New Roman" w:cs="Times New Roman"/>
            <w:sz w:val="24"/>
            <w:szCs w:val="24"/>
            <w:lang w:eastAsia="en-GB"/>
          </w:rPr>
          <w:delText>t’</w:delText>
        </w:r>
      </w:del>
      <w:r w:rsidRPr="00197045">
        <w:rPr>
          <w:rFonts w:ascii="Times New Roman" w:eastAsia="Times New Roman" w:hAnsi="Times New Roman" w:cs="Times New Roman"/>
          <w:sz w:val="24"/>
          <w:szCs w:val="24"/>
          <w:lang w:eastAsia="en-GB"/>
        </w:rPr>
        <w:t>s the importance of relationship and community.</w:t>
      </w:r>
      <w:r>
        <w:rPr>
          <w:rFonts w:ascii="Times New Roman" w:eastAsia="Times New Roman" w:hAnsi="Times New Roman" w:cs="Times New Roman"/>
          <w:sz w:val="24"/>
          <w:szCs w:val="24"/>
          <w:lang w:eastAsia="en-GB"/>
        </w:rPr>
        <w:t xml:space="preserve">  A</w:t>
      </w:r>
      <w:r w:rsidRPr="00197045">
        <w:rPr>
          <w:rFonts w:ascii="Times New Roman" w:eastAsia="Times New Roman" w:hAnsi="Times New Roman" w:cs="Times New Roman"/>
          <w:sz w:val="24"/>
          <w:szCs w:val="24"/>
          <w:lang w:eastAsia="en-GB"/>
        </w:rPr>
        <w:t xml:space="preserve">t Smarties we love to meet young families, toddlers, parents, grandparents and share life with them </w:t>
      </w:r>
      <w:del w:id="50" w:author="Rachael Elliott" w:date="2022-04-18T21:35:00Z">
        <w:r w:rsidRPr="00197045" w:rsidDel="00063228">
          <w:rPr>
            <w:rFonts w:ascii="Times New Roman" w:eastAsia="Times New Roman" w:hAnsi="Times New Roman" w:cs="Times New Roman"/>
            <w:sz w:val="24"/>
            <w:szCs w:val="24"/>
            <w:lang w:eastAsia="en-GB"/>
          </w:rPr>
          <w:delText>where ever</w:delText>
        </w:r>
      </w:del>
      <w:ins w:id="51" w:author="Rachael Elliott" w:date="2022-04-18T21:35:00Z">
        <w:r w:rsidR="00063228" w:rsidRPr="00197045">
          <w:rPr>
            <w:rFonts w:ascii="Times New Roman" w:eastAsia="Times New Roman" w:hAnsi="Times New Roman" w:cs="Times New Roman"/>
            <w:sz w:val="24"/>
            <w:szCs w:val="24"/>
            <w:lang w:eastAsia="en-GB"/>
          </w:rPr>
          <w:t>wherever</w:t>
        </w:r>
      </w:ins>
      <w:r w:rsidRPr="00197045">
        <w:rPr>
          <w:rFonts w:ascii="Times New Roman" w:eastAsia="Times New Roman" w:hAnsi="Times New Roman" w:cs="Times New Roman"/>
          <w:sz w:val="24"/>
          <w:szCs w:val="24"/>
          <w:lang w:eastAsia="en-GB"/>
        </w:rPr>
        <w:t xml:space="preserve"> they are at.</w:t>
      </w:r>
    </w:p>
    <w:p w14:paraId="2CADA18F"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1C1BB0C9" w14:textId="77B32D26"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 xml:space="preserve">Some </w:t>
      </w:r>
      <w:r>
        <w:rPr>
          <w:rFonts w:ascii="Times New Roman" w:eastAsia="Times New Roman" w:hAnsi="Times New Roman" w:cs="Times New Roman"/>
          <w:sz w:val="24"/>
          <w:szCs w:val="24"/>
          <w:lang w:eastAsia="en-GB"/>
        </w:rPr>
        <w:t xml:space="preserve">families </w:t>
      </w:r>
      <w:r w:rsidRPr="00197045">
        <w:rPr>
          <w:rFonts w:ascii="Times New Roman" w:eastAsia="Times New Roman" w:hAnsi="Times New Roman" w:cs="Times New Roman"/>
          <w:sz w:val="24"/>
          <w:szCs w:val="24"/>
          <w:lang w:eastAsia="en-GB"/>
        </w:rPr>
        <w:t>have returned delighted</w:t>
      </w:r>
      <w:ins w:id="52" w:author="Rachael Elliott" w:date="2022-04-18T21:35:00Z">
        <w:r w:rsidR="00EA56BA">
          <w:rPr>
            <w:rFonts w:ascii="Times New Roman" w:eastAsia="Times New Roman" w:hAnsi="Times New Roman" w:cs="Times New Roman"/>
            <w:sz w:val="24"/>
            <w:szCs w:val="24"/>
            <w:lang w:eastAsia="en-GB"/>
          </w:rPr>
          <w:t xml:space="preserve"> about meeting</w:t>
        </w:r>
      </w:ins>
      <w:r w:rsidRPr="00197045">
        <w:rPr>
          <w:rFonts w:ascii="Times New Roman" w:eastAsia="Times New Roman" w:hAnsi="Times New Roman" w:cs="Times New Roman"/>
          <w:sz w:val="24"/>
          <w:szCs w:val="24"/>
          <w:lang w:eastAsia="en-GB"/>
        </w:rPr>
        <w:t xml:space="preserve">, </w:t>
      </w:r>
      <w:ins w:id="53" w:author="Rachael Elliott" w:date="2022-04-18T21:36:00Z">
        <w:r w:rsidR="009F6A3F">
          <w:rPr>
            <w:rFonts w:ascii="Times New Roman" w:eastAsia="Times New Roman" w:hAnsi="Times New Roman" w:cs="Times New Roman"/>
            <w:sz w:val="24"/>
            <w:szCs w:val="24"/>
            <w:lang w:eastAsia="en-GB"/>
          </w:rPr>
          <w:t xml:space="preserve">and </w:t>
        </w:r>
      </w:ins>
      <w:r w:rsidRPr="00197045">
        <w:rPr>
          <w:rFonts w:ascii="Times New Roman" w:eastAsia="Times New Roman" w:hAnsi="Times New Roman" w:cs="Times New Roman"/>
          <w:sz w:val="24"/>
          <w:szCs w:val="24"/>
          <w:lang w:eastAsia="en-GB"/>
        </w:rPr>
        <w:t>others anxious</w:t>
      </w:r>
      <w:del w:id="54" w:author="Rachael Elliott" w:date="2022-04-18T21:36:00Z">
        <w:r w:rsidRPr="00197045" w:rsidDel="009F6A3F">
          <w:rPr>
            <w:rFonts w:ascii="Times New Roman" w:eastAsia="Times New Roman" w:hAnsi="Times New Roman" w:cs="Times New Roman"/>
            <w:sz w:val="24"/>
            <w:szCs w:val="24"/>
            <w:lang w:eastAsia="en-GB"/>
          </w:rPr>
          <w:delText xml:space="preserve"> about meeting</w:delText>
        </w:r>
      </w:del>
      <w:r w:rsidRPr="00197045">
        <w:rPr>
          <w:rFonts w:ascii="Times New Roman" w:eastAsia="Times New Roman" w:hAnsi="Times New Roman" w:cs="Times New Roman"/>
          <w:sz w:val="24"/>
          <w:szCs w:val="24"/>
          <w:lang w:eastAsia="en-GB"/>
        </w:rPr>
        <w:t>,</w:t>
      </w:r>
      <w:del w:id="55" w:author="Rachael Elliott" w:date="2022-04-18T21:35:00Z">
        <w:r w:rsidRPr="00197045" w:rsidDel="00EA56BA">
          <w:rPr>
            <w:rFonts w:ascii="Times New Roman" w:eastAsia="Times New Roman" w:hAnsi="Times New Roman" w:cs="Times New Roman"/>
            <w:sz w:val="24"/>
            <w:szCs w:val="24"/>
            <w:lang w:eastAsia="en-GB"/>
          </w:rPr>
          <w:delText xml:space="preserve"> </w:delText>
        </w:r>
      </w:del>
      <w:r w:rsidRPr="00197045">
        <w:rPr>
          <w:rFonts w:ascii="Times New Roman" w:eastAsia="Times New Roman" w:hAnsi="Times New Roman" w:cs="Times New Roman"/>
          <w:sz w:val="24"/>
          <w:szCs w:val="24"/>
          <w:lang w:eastAsia="en-GB"/>
        </w:rPr>
        <w:t> with children who are not used to being with other children. However</w:t>
      </w:r>
      <w:r>
        <w:rPr>
          <w:rFonts w:ascii="Times New Roman" w:eastAsia="Times New Roman" w:hAnsi="Times New Roman" w:cs="Times New Roman"/>
          <w:sz w:val="24"/>
          <w:szCs w:val="24"/>
          <w:lang w:eastAsia="en-GB"/>
        </w:rPr>
        <w:t>,</w:t>
      </w:r>
      <w:r w:rsidRPr="00197045">
        <w:rPr>
          <w:rFonts w:ascii="Times New Roman" w:eastAsia="Times New Roman" w:hAnsi="Times New Roman" w:cs="Times New Roman"/>
          <w:sz w:val="24"/>
          <w:szCs w:val="24"/>
          <w:lang w:eastAsia="en-GB"/>
        </w:rPr>
        <w:t xml:space="preserve"> that anxiety is slowly dissipating and the joy of meeting with others is now so much more </w:t>
      </w:r>
      <w:del w:id="56" w:author="Rachael Elliott" w:date="2022-04-18T21:36:00Z">
        <w:r w:rsidRPr="00197045" w:rsidDel="0072302E">
          <w:rPr>
            <w:rFonts w:ascii="Times New Roman" w:eastAsia="Times New Roman" w:hAnsi="Times New Roman" w:cs="Times New Roman"/>
            <w:sz w:val="24"/>
            <w:szCs w:val="24"/>
            <w:lang w:eastAsia="en-GB"/>
          </w:rPr>
          <w:delText>evident</w:delText>
        </w:r>
      </w:del>
      <w:ins w:id="57" w:author="Rachael Elliott" w:date="2022-04-18T21:36:00Z">
        <w:r w:rsidR="0072302E" w:rsidRPr="00197045">
          <w:rPr>
            <w:rFonts w:ascii="Times New Roman" w:eastAsia="Times New Roman" w:hAnsi="Times New Roman" w:cs="Times New Roman"/>
            <w:sz w:val="24"/>
            <w:szCs w:val="24"/>
            <w:lang w:eastAsia="en-GB"/>
          </w:rPr>
          <w:t>evident,</w:t>
        </w:r>
      </w:ins>
      <w:r w:rsidRPr="00197045">
        <w:rPr>
          <w:rFonts w:ascii="Times New Roman" w:eastAsia="Times New Roman" w:hAnsi="Times New Roman" w:cs="Times New Roman"/>
          <w:sz w:val="24"/>
          <w:szCs w:val="24"/>
          <w:lang w:eastAsia="en-GB"/>
        </w:rPr>
        <w:t xml:space="preserve"> and people are coming back in increasing numbers.</w:t>
      </w:r>
    </w:p>
    <w:p w14:paraId="6D59CD95"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2930C0AC" w14:textId="73FB4C04"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One thing is for sure, many  families who come to us are experiencing and will experience increasing pressures.  Pray for us as we try and support and pray for them and involve other agencies. Indeed</w:t>
      </w:r>
      <w:ins w:id="58" w:author="Rachael Elliott" w:date="2022-04-18T21:37:00Z">
        <w:r w:rsidR="00E603BA">
          <w:rPr>
            <w:rFonts w:ascii="Times New Roman" w:eastAsia="Times New Roman" w:hAnsi="Times New Roman" w:cs="Times New Roman"/>
            <w:sz w:val="24"/>
            <w:szCs w:val="24"/>
            <w:lang w:eastAsia="en-GB"/>
          </w:rPr>
          <w:t>,</w:t>
        </w:r>
      </w:ins>
      <w:r w:rsidRPr="00197045">
        <w:rPr>
          <w:rFonts w:ascii="Times New Roman" w:eastAsia="Times New Roman" w:hAnsi="Times New Roman" w:cs="Times New Roman"/>
          <w:sz w:val="24"/>
          <w:szCs w:val="24"/>
          <w:lang w:eastAsia="en-GB"/>
        </w:rPr>
        <w:t xml:space="preserve"> this last year has led to visits to the </w:t>
      </w:r>
      <w:ins w:id="59" w:author="Rachael Elliott" w:date="2022-04-18T21:37:00Z">
        <w:r w:rsidR="00E603BA">
          <w:rPr>
            <w:rFonts w:ascii="Times New Roman" w:eastAsia="Times New Roman" w:hAnsi="Times New Roman" w:cs="Times New Roman"/>
            <w:sz w:val="24"/>
            <w:szCs w:val="24"/>
            <w:lang w:eastAsia="en-GB"/>
          </w:rPr>
          <w:t>F</w:t>
        </w:r>
      </w:ins>
      <w:del w:id="60" w:author="Rachael Elliott" w:date="2022-04-18T21:37:00Z">
        <w:r w:rsidRPr="00197045" w:rsidDel="00E603BA">
          <w:rPr>
            <w:rFonts w:ascii="Times New Roman" w:eastAsia="Times New Roman" w:hAnsi="Times New Roman" w:cs="Times New Roman"/>
            <w:sz w:val="24"/>
            <w:szCs w:val="24"/>
            <w:lang w:eastAsia="en-GB"/>
          </w:rPr>
          <w:delText>f</w:delText>
        </w:r>
      </w:del>
      <w:r w:rsidRPr="00197045">
        <w:rPr>
          <w:rFonts w:ascii="Times New Roman" w:eastAsia="Times New Roman" w:hAnsi="Times New Roman" w:cs="Times New Roman"/>
          <w:sz w:val="24"/>
          <w:szCs w:val="24"/>
          <w:lang w:eastAsia="en-GB"/>
        </w:rPr>
        <w:t xml:space="preserve">ood </w:t>
      </w:r>
      <w:ins w:id="61" w:author="Rachael Elliott" w:date="2022-04-18T21:47:00Z">
        <w:r w:rsidR="0089499D">
          <w:rPr>
            <w:rFonts w:ascii="Times New Roman" w:eastAsia="Times New Roman" w:hAnsi="Times New Roman" w:cs="Times New Roman"/>
            <w:sz w:val="24"/>
            <w:szCs w:val="24"/>
            <w:lang w:eastAsia="en-GB"/>
          </w:rPr>
          <w:t>B</w:t>
        </w:r>
      </w:ins>
      <w:del w:id="62" w:author="Rachael Elliott" w:date="2022-04-18T21:37:00Z">
        <w:r w:rsidRPr="00197045" w:rsidDel="00E603BA">
          <w:rPr>
            <w:rFonts w:ascii="Times New Roman" w:eastAsia="Times New Roman" w:hAnsi="Times New Roman" w:cs="Times New Roman"/>
            <w:sz w:val="24"/>
            <w:szCs w:val="24"/>
            <w:lang w:eastAsia="en-GB"/>
          </w:rPr>
          <w:delText>b</w:delText>
        </w:r>
      </w:del>
      <w:r w:rsidRPr="00197045">
        <w:rPr>
          <w:rFonts w:ascii="Times New Roman" w:eastAsia="Times New Roman" w:hAnsi="Times New Roman" w:cs="Times New Roman"/>
          <w:sz w:val="24"/>
          <w:szCs w:val="24"/>
          <w:lang w:eastAsia="en-GB"/>
        </w:rPr>
        <w:t xml:space="preserve">ank, calls to Christians </w:t>
      </w:r>
      <w:ins w:id="63" w:author="Rachael Elliott" w:date="2022-04-18T21:37:00Z">
        <w:r w:rsidR="00E603BA">
          <w:rPr>
            <w:rFonts w:ascii="Times New Roman" w:eastAsia="Times New Roman" w:hAnsi="Times New Roman" w:cs="Times New Roman"/>
            <w:sz w:val="24"/>
            <w:szCs w:val="24"/>
            <w:lang w:eastAsia="en-GB"/>
          </w:rPr>
          <w:t>A</w:t>
        </w:r>
      </w:ins>
      <w:del w:id="64" w:author="Rachael Elliott" w:date="2022-04-18T21:37:00Z">
        <w:r w:rsidRPr="00197045" w:rsidDel="00E603BA">
          <w:rPr>
            <w:rFonts w:ascii="Times New Roman" w:eastAsia="Times New Roman" w:hAnsi="Times New Roman" w:cs="Times New Roman"/>
            <w:sz w:val="24"/>
            <w:szCs w:val="24"/>
            <w:lang w:eastAsia="en-GB"/>
          </w:rPr>
          <w:delText>a</w:delText>
        </w:r>
      </w:del>
      <w:r w:rsidRPr="00197045">
        <w:rPr>
          <w:rFonts w:ascii="Times New Roman" w:eastAsia="Times New Roman" w:hAnsi="Times New Roman" w:cs="Times New Roman"/>
          <w:sz w:val="24"/>
          <w:szCs w:val="24"/>
          <w:lang w:eastAsia="en-GB"/>
        </w:rPr>
        <w:t xml:space="preserve">gainst </w:t>
      </w:r>
      <w:ins w:id="65" w:author="Rachael Elliott" w:date="2022-04-18T21:37:00Z">
        <w:r w:rsidR="00E603BA">
          <w:rPr>
            <w:rFonts w:ascii="Times New Roman" w:eastAsia="Times New Roman" w:hAnsi="Times New Roman" w:cs="Times New Roman"/>
            <w:sz w:val="24"/>
            <w:szCs w:val="24"/>
            <w:lang w:eastAsia="en-GB"/>
          </w:rPr>
          <w:t>P</w:t>
        </w:r>
      </w:ins>
      <w:del w:id="66" w:author="Rachael Elliott" w:date="2022-04-18T21:37:00Z">
        <w:r w:rsidRPr="00197045" w:rsidDel="00E603BA">
          <w:rPr>
            <w:rFonts w:ascii="Times New Roman" w:eastAsia="Times New Roman" w:hAnsi="Times New Roman" w:cs="Times New Roman"/>
            <w:sz w:val="24"/>
            <w:szCs w:val="24"/>
            <w:lang w:eastAsia="en-GB"/>
          </w:rPr>
          <w:delText>p</w:delText>
        </w:r>
      </w:del>
      <w:r w:rsidRPr="00197045">
        <w:rPr>
          <w:rFonts w:ascii="Times New Roman" w:eastAsia="Times New Roman" w:hAnsi="Times New Roman" w:cs="Times New Roman"/>
          <w:sz w:val="24"/>
          <w:szCs w:val="24"/>
          <w:lang w:eastAsia="en-GB"/>
        </w:rPr>
        <w:t xml:space="preserve">overty and liaising with various government and community groups.  Poverty, </w:t>
      </w:r>
      <w:proofErr w:type="gramStart"/>
      <w:r w:rsidRPr="00197045">
        <w:rPr>
          <w:rFonts w:ascii="Times New Roman" w:eastAsia="Times New Roman" w:hAnsi="Times New Roman" w:cs="Times New Roman"/>
          <w:sz w:val="24"/>
          <w:szCs w:val="24"/>
          <w:lang w:eastAsia="en-GB"/>
        </w:rPr>
        <w:t>depression</w:t>
      </w:r>
      <w:proofErr w:type="gramEnd"/>
      <w:r w:rsidRPr="00197045">
        <w:rPr>
          <w:rFonts w:ascii="Times New Roman" w:eastAsia="Times New Roman" w:hAnsi="Times New Roman" w:cs="Times New Roman"/>
          <w:sz w:val="24"/>
          <w:szCs w:val="24"/>
          <w:lang w:eastAsia="en-GB"/>
        </w:rPr>
        <w:t xml:space="preserve"> and children with specific learning difficulties are some of the issues </w:t>
      </w:r>
      <w:ins w:id="67" w:author="Rachael Elliott" w:date="2022-04-18T21:37:00Z">
        <w:r w:rsidR="008F6C68">
          <w:rPr>
            <w:rFonts w:ascii="Times New Roman" w:eastAsia="Times New Roman" w:hAnsi="Times New Roman" w:cs="Times New Roman"/>
            <w:sz w:val="24"/>
            <w:szCs w:val="24"/>
            <w:lang w:eastAsia="en-GB"/>
          </w:rPr>
          <w:t>our</w:t>
        </w:r>
      </w:ins>
      <w:del w:id="68" w:author="Rachael Elliott" w:date="2022-04-18T21:37:00Z">
        <w:r w:rsidRPr="00197045" w:rsidDel="008F6C68">
          <w:rPr>
            <w:rFonts w:ascii="Times New Roman" w:eastAsia="Times New Roman" w:hAnsi="Times New Roman" w:cs="Times New Roman"/>
            <w:sz w:val="24"/>
            <w:szCs w:val="24"/>
            <w:lang w:eastAsia="en-GB"/>
          </w:rPr>
          <w:delText>are</w:delText>
        </w:r>
      </w:del>
      <w:r w:rsidRPr="00197045">
        <w:rPr>
          <w:rFonts w:ascii="Times New Roman" w:eastAsia="Times New Roman" w:hAnsi="Times New Roman" w:cs="Times New Roman"/>
          <w:sz w:val="24"/>
          <w:szCs w:val="24"/>
          <w:lang w:eastAsia="en-GB"/>
        </w:rPr>
        <w:t xml:space="preserve"> families have highlighted to us.</w:t>
      </w:r>
    </w:p>
    <w:p w14:paraId="4E5C3D8E"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57539723" w14:textId="0D4A2A07"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lastRenderedPageBreak/>
        <w:t xml:space="preserve">It has been great </w:t>
      </w:r>
      <w:r>
        <w:rPr>
          <w:rFonts w:ascii="Times New Roman" w:eastAsia="Times New Roman" w:hAnsi="Times New Roman" w:cs="Times New Roman"/>
          <w:sz w:val="24"/>
          <w:szCs w:val="24"/>
          <w:lang w:eastAsia="en-GB"/>
        </w:rPr>
        <w:t>for us at Smarties</w:t>
      </w:r>
      <w:r w:rsidRPr="00197045">
        <w:rPr>
          <w:rFonts w:ascii="Times New Roman" w:eastAsia="Times New Roman" w:hAnsi="Times New Roman" w:cs="Times New Roman"/>
          <w:sz w:val="24"/>
          <w:szCs w:val="24"/>
          <w:lang w:eastAsia="en-GB"/>
        </w:rPr>
        <w:t xml:space="preserve"> to welcome new families to the church with babies and toddlers and for them to come along to Smarties and help them feel like they belong and get to know other families in the area.</w:t>
      </w:r>
      <w:r w:rsidR="005A4F1B">
        <w:rPr>
          <w:rFonts w:ascii="Times New Roman" w:eastAsia="Times New Roman" w:hAnsi="Times New Roman" w:cs="Times New Roman"/>
          <w:sz w:val="24"/>
          <w:szCs w:val="24"/>
          <w:lang w:eastAsia="en-GB"/>
        </w:rPr>
        <w:t xml:space="preserve">  </w:t>
      </w:r>
      <w:r w:rsidRPr="00197045">
        <w:rPr>
          <w:rFonts w:ascii="Times New Roman" w:eastAsia="Times New Roman" w:hAnsi="Times New Roman" w:cs="Times New Roman"/>
          <w:sz w:val="24"/>
          <w:szCs w:val="24"/>
          <w:lang w:eastAsia="en-GB"/>
        </w:rPr>
        <w:t>They have done so with great enthusiasm.</w:t>
      </w:r>
    </w:p>
    <w:p w14:paraId="3CD9FC3F"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11AED142" w14:textId="7FFF0A8E"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I’m so grateful to all our church parents who help make Smarties the group it is and often serve while their child plays, indeed the children and parents often end up staying to tidy up.</w:t>
      </w:r>
    </w:p>
    <w:p w14:paraId="7A9E98AE"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315444E5"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 xml:space="preserve">Thank you again so much to my lovely Smarties team, some of whom often drop everything at short notice to come, even when they are not on duty! They are Lucy, Andy, Isla, Emma, </w:t>
      </w:r>
      <w:del w:id="69" w:author="Rachael Elliott" w:date="2022-04-18T21:38:00Z">
        <w:r w:rsidRPr="00197045" w:rsidDel="00F27431">
          <w:rPr>
            <w:rFonts w:ascii="Times New Roman" w:eastAsia="Times New Roman" w:hAnsi="Times New Roman" w:cs="Times New Roman"/>
            <w:sz w:val="24"/>
            <w:szCs w:val="24"/>
            <w:lang w:eastAsia="en-GB"/>
          </w:rPr>
          <w:delText> </w:delText>
        </w:r>
      </w:del>
      <w:r w:rsidRPr="00197045">
        <w:rPr>
          <w:rFonts w:ascii="Times New Roman" w:eastAsia="Times New Roman" w:hAnsi="Times New Roman" w:cs="Times New Roman"/>
          <w:sz w:val="24"/>
          <w:szCs w:val="24"/>
          <w:lang w:eastAsia="en-GB"/>
        </w:rPr>
        <w:t>Andrea and Joy.</w:t>
      </w:r>
    </w:p>
    <w:p w14:paraId="08E3DE6F"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28D9089D" w14:textId="186DF364" w:rsidR="00197045" w:rsidRPr="00197045" w:rsidRDefault="00197045" w:rsidP="00197045">
      <w:pPr>
        <w:spacing w:after="0" w:line="240" w:lineRule="auto"/>
        <w:rPr>
          <w:rFonts w:ascii="Times New Roman" w:eastAsia="Times New Roman" w:hAnsi="Times New Roman" w:cs="Times New Roman"/>
          <w:b/>
          <w:bCs/>
          <w:sz w:val="24"/>
          <w:szCs w:val="24"/>
          <w:lang w:eastAsia="en-GB"/>
        </w:rPr>
      </w:pPr>
      <w:r w:rsidRPr="00197045">
        <w:rPr>
          <w:rFonts w:ascii="Times New Roman" w:eastAsia="Times New Roman" w:hAnsi="Times New Roman" w:cs="Times New Roman"/>
          <w:b/>
          <w:bCs/>
          <w:sz w:val="24"/>
          <w:szCs w:val="24"/>
          <w:lang w:eastAsia="en-GB"/>
        </w:rPr>
        <w:t>Please pray for</w:t>
      </w:r>
      <w:r w:rsidR="005A4F1B" w:rsidRPr="00486979">
        <w:rPr>
          <w:rFonts w:ascii="Times New Roman" w:eastAsia="Times New Roman" w:hAnsi="Times New Roman" w:cs="Times New Roman"/>
          <w:b/>
          <w:bCs/>
          <w:sz w:val="24"/>
          <w:szCs w:val="24"/>
          <w:lang w:eastAsia="en-GB"/>
        </w:rPr>
        <w:t xml:space="preserve"> …</w:t>
      </w:r>
    </w:p>
    <w:p w14:paraId="292C4308"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0112E148" w14:textId="1009741B" w:rsidR="00197045" w:rsidRPr="000457B6" w:rsidRDefault="00197045" w:rsidP="000457B6">
      <w:pPr>
        <w:pStyle w:val="ListParagraph"/>
        <w:numPr>
          <w:ilvl w:val="0"/>
          <w:numId w:val="1"/>
        </w:numPr>
        <w:spacing w:after="0" w:line="240" w:lineRule="auto"/>
        <w:rPr>
          <w:rFonts w:ascii="Times New Roman" w:eastAsia="Times New Roman" w:hAnsi="Times New Roman" w:cs="Times New Roman"/>
          <w:sz w:val="24"/>
          <w:szCs w:val="24"/>
          <w:lang w:eastAsia="en-GB"/>
          <w:rPrChange w:id="70" w:author="Rachael Elliott" w:date="2022-04-18T21:49:00Z">
            <w:rPr>
              <w:lang w:eastAsia="en-GB"/>
            </w:rPr>
          </w:rPrChange>
        </w:rPr>
        <w:pPrChange w:id="71" w:author="Rachael Elliott" w:date="2022-04-18T21:49:00Z">
          <w:pPr>
            <w:pStyle w:val="ListParagraph"/>
            <w:numPr>
              <w:numId w:val="1"/>
            </w:numPr>
            <w:spacing w:after="0" w:line="240" w:lineRule="auto"/>
            <w:ind w:hanging="360"/>
          </w:pPr>
        </w:pPrChange>
      </w:pPr>
      <w:r w:rsidRPr="009B7539">
        <w:rPr>
          <w:rFonts w:ascii="Times New Roman" w:eastAsia="Times New Roman" w:hAnsi="Times New Roman" w:cs="Times New Roman"/>
          <w:sz w:val="24"/>
          <w:szCs w:val="24"/>
          <w:lang w:eastAsia="en-GB"/>
        </w:rPr>
        <w:t>The mums</w:t>
      </w:r>
      <w:ins w:id="72" w:author="Rachael Elliott" w:date="2022-04-18T21:38:00Z">
        <w:r w:rsidR="00562137">
          <w:rPr>
            <w:rFonts w:ascii="Times New Roman" w:eastAsia="Times New Roman" w:hAnsi="Times New Roman" w:cs="Times New Roman"/>
            <w:sz w:val="24"/>
            <w:szCs w:val="24"/>
            <w:lang w:eastAsia="en-GB"/>
          </w:rPr>
          <w:t>,</w:t>
        </w:r>
      </w:ins>
      <w:r w:rsidRPr="009B7539">
        <w:rPr>
          <w:rFonts w:ascii="Times New Roman" w:eastAsia="Times New Roman" w:hAnsi="Times New Roman" w:cs="Times New Roman"/>
          <w:sz w:val="24"/>
          <w:szCs w:val="24"/>
          <w:lang w:eastAsia="en-GB"/>
        </w:rPr>
        <w:t xml:space="preserve"> dad</w:t>
      </w:r>
      <w:del w:id="73" w:author="Rachael Elliott" w:date="2022-04-18T21:38:00Z">
        <w:r w:rsidRPr="009B7539" w:rsidDel="00562137">
          <w:rPr>
            <w:rFonts w:ascii="Times New Roman" w:eastAsia="Times New Roman" w:hAnsi="Times New Roman" w:cs="Times New Roman"/>
            <w:sz w:val="24"/>
            <w:szCs w:val="24"/>
            <w:lang w:eastAsia="en-GB"/>
          </w:rPr>
          <w:delText>’</w:delText>
        </w:r>
      </w:del>
      <w:r w:rsidRPr="009B7539">
        <w:rPr>
          <w:rFonts w:ascii="Times New Roman" w:eastAsia="Times New Roman" w:hAnsi="Times New Roman" w:cs="Times New Roman"/>
          <w:sz w:val="24"/>
          <w:szCs w:val="24"/>
          <w:lang w:eastAsia="en-GB"/>
        </w:rPr>
        <w:t>s</w:t>
      </w:r>
      <w:ins w:id="74" w:author="Rachael Elliott" w:date="2022-04-18T21:38:00Z">
        <w:r w:rsidR="00562137">
          <w:rPr>
            <w:rFonts w:ascii="Times New Roman" w:eastAsia="Times New Roman" w:hAnsi="Times New Roman" w:cs="Times New Roman"/>
            <w:sz w:val="24"/>
            <w:szCs w:val="24"/>
            <w:lang w:eastAsia="en-GB"/>
          </w:rPr>
          <w:t>,</w:t>
        </w:r>
      </w:ins>
      <w:r w:rsidRPr="009B7539">
        <w:rPr>
          <w:rFonts w:ascii="Times New Roman" w:eastAsia="Times New Roman" w:hAnsi="Times New Roman" w:cs="Times New Roman"/>
          <w:sz w:val="24"/>
          <w:szCs w:val="24"/>
          <w:lang w:eastAsia="en-GB"/>
        </w:rPr>
        <w:t xml:space="preserve"> grandparents and carers who bring their children to Smarties.</w:t>
      </w:r>
      <w:ins w:id="75" w:author="Rachael Elliott" w:date="2022-04-18T21:49:00Z">
        <w:r w:rsidR="000457B6">
          <w:rPr>
            <w:rFonts w:ascii="Times New Roman" w:eastAsia="Times New Roman" w:hAnsi="Times New Roman" w:cs="Times New Roman"/>
            <w:sz w:val="24"/>
            <w:szCs w:val="24"/>
            <w:lang w:eastAsia="en-GB"/>
          </w:rPr>
          <w:t xml:space="preserve"> </w:t>
        </w:r>
        <w:r w:rsidR="00650887">
          <w:rPr>
            <w:rFonts w:ascii="Times New Roman" w:eastAsia="Times New Roman" w:hAnsi="Times New Roman" w:cs="Times New Roman"/>
            <w:sz w:val="24"/>
            <w:szCs w:val="24"/>
            <w:lang w:eastAsia="en-GB"/>
          </w:rPr>
          <w:br/>
        </w:r>
      </w:ins>
      <w:del w:id="76" w:author="Rachael Elliott" w:date="2022-04-18T21:48:00Z">
        <w:r w:rsidRPr="000457B6" w:rsidDel="0013369F">
          <w:rPr>
            <w:rFonts w:ascii="Times New Roman" w:eastAsia="Times New Roman" w:hAnsi="Times New Roman" w:cs="Times New Roman"/>
            <w:sz w:val="24"/>
            <w:szCs w:val="24"/>
            <w:lang w:eastAsia="en-GB"/>
            <w:rPrChange w:id="77" w:author="Rachael Elliott" w:date="2022-04-18T21:49:00Z">
              <w:rPr>
                <w:lang w:eastAsia="en-GB"/>
              </w:rPr>
            </w:rPrChange>
          </w:rPr>
          <w:delText xml:space="preserve"> </w:delText>
        </w:r>
      </w:del>
      <w:r w:rsidRPr="000457B6">
        <w:rPr>
          <w:rFonts w:ascii="Times New Roman" w:eastAsia="Times New Roman" w:hAnsi="Times New Roman" w:cs="Times New Roman"/>
          <w:sz w:val="24"/>
          <w:szCs w:val="24"/>
          <w:lang w:eastAsia="en-GB"/>
          <w:rPrChange w:id="78" w:author="Rachael Elliott" w:date="2022-04-18T21:49:00Z">
            <w:rPr>
              <w:lang w:eastAsia="en-GB"/>
            </w:rPr>
          </w:rPrChange>
        </w:rPr>
        <w:t>Pray for those in increasing financial need and those whose families have a great number of other needs. Pray we at Smarties</w:t>
      </w:r>
      <w:del w:id="79" w:author="Rachael Elliott" w:date="2022-04-18T21:50:00Z">
        <w:r w:rsidRPr="000457B6" w:rsidDel="00C5579A">
          <w:rPr>
            <w:rFonts w:ascii="Times New Roman" w:eastAsia="Times New Roman" w:hAnsi="Times New Roman" w:cs="Times New Roman"/>
            <w:sz w:val="24"/>
            <w:szCs w:val="24"/>
            <w:lang w:eastAsia="en-GB"/>
            <w:rPrChange w:id="80" w:author="Rachael Elliott" w:date="2022-04-18T21:49:00Z">
              <w:rPr>
                <w:lang w:eastAsia="en-GB"/>
              </w:rPr>
            </w:rPrChange>
          </w:rPr>
          <w:delText xml:space="preserve"> </w:delText>
        </w:r>
      </w:del>
      <w:r w:rsidRPr="000457B6">
        <w:rPr>
          <w:rFonts w:ascii="Times New Roman" w:eastAsia="Times New Roman" w:hAnsi="Times New Roman" w:cs="Times New Roman"/>
          <w:sz w:val="24"/>
          <w:szCs w:val="24"/>
          <w:lang w:eastAsia="en-GB"/>
          <w:rPrChange w:id="81" w:author="Rachael Elliott" w:date="2022-04-18T21:49:00Z">
            <w:rPr>
              <w:lang w:eastAsia="en-GB"/>
            </w:rPr>
          </w:rPrChange>
        </w:rPr>
        <w:t> know when to</w:t>
      </w:r>
      <w:ins w:id="82" w:author="Rachael Elliott" w:date="2022-04-18T21:50:00Z">
        <w:r w:rsidR="00C5579A">
          <w:rPr>
            <w:rFonts w:ascii="Times New Roman" w:eastAsia="Times New Roman" w:hAnsi="Times New Roman" w:cs="Times New Roman"/>
            <w:sz w:val="24"/>
            <w:szCs w:val="24"/>
            <w:lang w:eastAsia="en-GB"/>
          </w:rPr>
          <w:t>,</w:t>
        </w:r>
      </w:ins>
      <w:r w:rsidRPr="000457B6">
        <w:rPr>
          <w:rFonts w:ascii="Times New Roman" w:eastAsia="Times New Roman" w:hAnsi="Times New Roman" w:cs="Times New Roman"/>
          <w:sz w:val="24"/>
          <w:szCs w:val="24"/>
          <w:lang w:eastAsia="en-GB"/>
          <w:rPrChange w:id="83" w:author="Rachael Elliott" w:date="2022-04-18T21:49:00Z">
            <w:rPr>
              <w:lang w:eastAsia="en-GB"/>
            </w:rPr>
          </w:rPrChange>
        </w:rPr>
        <w:t xml:space="preserve"> and how to</w:t>
      </w:r>
      <w:ins w:id="84" w:author="Rachael Elliott" w:date="2022-04-18T21:50:00Z">
        <w:r w:rsidR="00D160F1">
          <w:rPr>
            <w:rFonts w:ascii="Times New Roman" w:eastAsia="Times New Roman" w:hAnsi="Times New Roman" w:cs="Times New Roman"/>
            <w:sz w:val="24"/>
            <w:szCs w:val="24"/>
            <w:lang w:eastAsia="en-GB"/>
          </w:rPr>
          <w:t>,</w:t>
        </w:r>
      </w:ins>
      <w:r w:rsidRPr="000457B6">
        <w:rPr>
          <w:rFonts w:ascii="Times New Roman" w:eastAsia="Times New Roman" w:hAnsi="Times New Roman" w:cs="Times New Roman"/>
          <w:sz w:val="24"/>
          <w:szCs w:val="24"/>
          <w:lang w:eastAsia="en-GB"/>
          <w:rPrChange w:id="85" w:author="Rachael Elliott" w:date="2022-04-18T21:49:00Z">
            <w:rPr>
              <w:lang w:eastAsia="en-GB"/>
            </w:rPr>
          </w:rPrChange>
        </w:rPr>
        <w:t xml:space="preserve"> help. Pray for building of community and relationship. For wisdom to know what practical help to offer. For wisdom to know how to share </w:t>
      </w:r>
      <w:r w:rsidR="005A4F1B" w:rsidRPr="000457B6">
        <w:rPr>
          <w:rFonts w:ascii="Times New Roman" w:eastAsia="Times New Roman" w:hAnsi="Times New Roman" w:cs="Times New Roman"/>
          <w:sz w:val="24"/>
          <w:szCs w:val="24"/>
          <w:lang w:eastAsia="en-GB"/>
          <w:rPrChange w:id="86" w:author="Rachael Elliott" w:date="2022-04-18T21:49:00Z">
            <w:rPr>
              <w:lang w:eastAsia="en-GB"/>
            </w:rPr>
          </w:rPrChange>
        </w:rPr>
        <w:t xml:space="preserve">God’s </w:t>
      </w:r>
      <w:r w:rsidRPr="000457B6">
        <w:rPr>
          <w:rFonts w:ascii="Times New Roman" w:eastAsia="Times New Roman" w:hAnsi="Times New Roman" w:cs="Times New Roman"/>
          <w:sz w:val="24"/>
          <w:szCs w:val="24"/>
          <w:lang w:eastAsia="en-GB"/>
          <w:rPrChange w:id="87" w:author="Rachael Elliott" w:date="2022-04-18T21:49:00Z">
            <w:rPr>
              <w:lang w:eastAsia="en-GB"/>
            </w:rPr>
          </w:rPrChange>
        </w:rPr>
        <w:t>love in sometimes difficult conversations and situations.</w:t>
      </w:r>
      <w:r w:rsidR="005A4F1B" w:rsidRPr="000457B6">
        <w:rPr>
          <w:rFonts w:ascii="Times New Roman" w:eastAsia="Times New Roman" w:hAnsi="Times New Roman" w:cs="Times New Roman"/>
          <w:sz w:val="24"/>
          <w:szCs w:val="24"/>
          <w:lang w:eastAsia="en-GB"/>
          <w:rPrChange w:id="88" w:author="Rachael Elliott" w:date="2022-04-18T21:49:00Z">
            <w:rPr>
              <w:lang w:eastAsia="en-GB"/>
            </w:rPr>
          </w:rPrChange>
        </w:rPr>
        <w:t xml:space="preserve"> </w:t>
      </w:r>
      <w:r w:rsidRPr="000457B6">
        <w:rPr>
          <w:rFonts w:ascii="Times New Roman" w:eastAsia="Times New Roman" w:hAnsi="Times New Roman" w:cs="Times New Roman"/>
          <w:sz w:val="24"/>
          <w:szCs w:val="24"/>
          <w:lang w:eastAsia="en-GB"/>
          <w:rPrChange w:id="89" w:author="Rachael Elliott" w:date="2022-04-18T21:49:00Z">
            <w:rPr>
              <w:lang w:eastAsia="en-GB"/>
            </w:rPr>
          </w:rPrChange>
        </w:rPr>
        <w:t>Indeed</w:t>
      </w:r>
      <w:ins w:id="90" w:author="Rachael Elliott" w:date="2022-04-18T21:51:00Z">
        <w:r w:rsidR="00D160F1">
          <w:rPr>
            <w:rFonts w:ascii="Times New Roman" w:eastAsia="Times New Roman" w:hAnsi="Times New Roman" w:cs="Times New Roman"/>
            <w:sz w:val="24"/>
            <w:szCs w:val="24"/>
            <w:lang w:eastAsia="en-GB"/>
          </w:rPr>
          <w:t>,</w:t>
        </w:r>
      </w:ins>
      <w:r w:rsidRPr="000457B6">
        <w:rPr>
          <w:rFonts w:ascii="Times New Roman" w:eastAsia="Times New Roman" w:hAnsi="Times New Roman" w:cs="Times New Roman"/>
          <w:sz w:val="24"/>
          <w:szCs w:val="24"/>
          <w:lang w:eastAsia="en-GB"/>
          <w:rPrChange w:id="91" w:author="Rachael Elliott" w:date="2022-04-18T21:49:00Z">
            <w:rPr>
              <w:lang w:eastAsia="en-GB"/>
            </w:rPr>
          </w:rPrChange>
        </w:rPr>
        <w:t xml:space="preserve"> we want these families to find Jesus</w:t>
      </w:r>
      <w:ins w:id="92" w:author="Rachael Elliott" w:date="2022-04-18T21:50:00Z">
        <w:r w:rsidR="00650887">
          <w:rPr>
            <w:rFonts w:ascii="Times New Roman" w:eastAsia="Times New Roman" w:hAnsi="Times New Roman" w:cs="Times New Roman"/>
            <w:sz w:val="24"/>
            <w:szCs w:val="24"/>
            <w:lang w:eastAsia="en-GB"/>
          </w:rPr>
          <w:t>.</w:t>
        </w:r>
      </w:ins>
    </w:p>
    <w:p w14:paraId="4C593829" w14:textId="552EC6E8" w:rsidR="00197045" w:rsidRPr="009B7539" w:rsidDel="000457B6" w:rsidRDefault="00197045" w:rsidP="009B7539">
      <w:pPr>
        <w:pStyle w:val="ListParagraph"/>
        <w:numPr>
          <w:ilvl w:val="0"/>
          <w:numId w:val="1"/>
        </w:numPr>
        <w:spacing w:after="0" w:line="240" w:lineRule="auto"/>
        <w:rPr>
          <w:del w:id="93" w:author="Rachael Elliott" w:date="2022-04-18T21:49:00Z"/>
          <w:rFonts w:ascii="Times New Roman" w:eastAsia="Times New Roman" w:hAnsi="Times New Roman" w:cs="Times New Roman"/>
          <w:sz w:val="24"/>
          <w:szCs w:val="24"/>
          <w:lang w:eastAsia="en-GB"/>
        </w:rPr>
      </w:pPr>
      <w:r w:rsidRPr="009B7539">
        <w:rPr>
          <w:rFonts w:ascii="Times New Roman" w:eastAsia="Times New Roman" w:hAnsi="Times New Roman" w:cs="Times New Roman"/>
          <w:sz w:val="24"/>
          <w:szCs w:val="24"/>
          <w:lang w:eastAsia="en-GB"/>
        </w:rPr>
        <w:t>My Smarties team. </w:t>
      </w:r>
      <w:ins w:id="94" w:author="Rachael Elliott" w:date="2022-04-18T21:49:00Z">
        <w:r w:rsidR="00650887">
          <w:rPr>
            <w:rFonts w:ascii="Times New Roman" w:eastAsia="Times New Roman" w:hAnsi="Times New Roman" w:cs="Times New Roman"/>
            <w:sz w:val="24"/>
            <w:szCs w:val="24"/>
            <w:lang w:eastAsia="en-GB"/>
          </w:rPr>
          <w:br/>
        </w:r>
      </w:ins>
    </w:p>
    <w:p w14:paraId="59F79524" w14:textId="55B7DF2A" w:rsidR="00197045" w:rsidRPr="000457B6" w:rsidRDefault="00197045" w:rsidP="000457B6">
      <w:pPr>
        <w:pStyle w:val="ListParagraph"/>
        <w:numPr>
          <w:ilvl w:val="0"/>
          <w:numId w:val="1"/>
        </w:numPr>
        <w:spacing w:after="0" w:line="240" w:lineRule="auto"/>
        <w:rPr>
          <w:rFonts w:ascii="Times New Roman" w:eastAsia="Times New Roman" w:hAnsi="Times New Roman" w:cs="Times New Roman"/>
          <w:sz w:val="24"/>
          <w:szCs w:val="24"/>
          <w:lang w:eastAsia="en-GB"/>
          <w:rPrChange w:id="95" w:author="Rachael Elliott" w:date="2022-04-18T21:49:00Z">
            <w:rPr>
              <w:lang w:eastAsia="en-GB"/>
            </w:rPr>
          </w:rPrChange>
        </w:rPr>
        <w:pPrChange w:id="96" w:author="Rachael Elliott" w:date="2022-04-18T21:49:00Z">
          <w:pPr>
            <w:pStyle w:val="ListParagraph"/>
            <w:numPr>
              <w:numId w:val="1"/>
            </w:numPr>
            <w:spacing w:after="0" w:line="240" w:lineRule="auto"/>
            <w:ind w:hanging="360"/>
          </w:pPr>
        </w:pPrChange>
      </w:pPr>
      <w:r w:rsidRPr="000457B6">
        <w:rPr>
          <w:rFonts w:ascii="Times New Roman" w:eastAsia="Times New Roman" w:hAnsi="Times New Roman" w:cs="Times New Roman"/>
          <w:sz w:val="24"/>
          <w:szCs w:val="24"/>
          <w:lang w:eastAsia="en-GB"/>
          <w:rPrChange w:id="97" w:author="Rachael Elliott" w:date="2022-04-18T21:49:00Z">
            <w:rPr>
              <w:lang w:eastAsia="en-GB"/>
            </w:rPr>
          </w:rPrChange>
        </w:rPr>
        <w:t>Continuing and increasing wisdom</w:t>
      </w:r>
      <w:ins w:id="98" w:author="Rachael Elliott" w:date="2022-04-18T21:51:00Z">
        <w:r w:rsidR="00D160F1">
          <w:rPr>
            <w:rFonts w:ascii="Times New Roman" w:eastAsia="Times New Roman" w:hAnsi="Times New Roman" w:cs="Times New Roman"/>
            <w:sz w:val="24"/>
            <w:szCs w:val="24"/>
            <w:lang w:eastAsia="en-GB"/>
          </w:rPr>
          <w:t>,</w:t>
        </w:r>
      </w:ins>
      <w:del w:id="99" w:author="Rachael Elliott" w:date="2022-04-18T21:51:00Z">
        <w:r w:rsidRPr="000457B6" w:rsidDel="00D160F1">
          <w:rPr>
            <w:rFonts w:ascii="Times New Roman" w:eastAsia="Times New Roman" w:hAnsi="Times New Roman" w:cs="Times New Roman"/>
            <w:sz w:val="24"/>
            <w:szCs w:val="24"/>
            <w:lang w:eastAsia="en-GB"/>
            <w:rPrChange w:id="100" w:author="Rachael Elliott" w:date="2022-04-18T21:49:00Z">
              <w:rPr>
                <w:lang w:eastAsia="en-GB"/>
              </w:rPr>
            </w:rPrChange>
          </w:rPr>
          <w:delText xml:space="preserve"> and</w:delText>
        </w:r>
      </w:del>
      <w:r w:rsidRPr="000457B6">
        <w:rPr>
          <w:rFonts w:ascii="Times New Roman" w:eastAsia="Times New Roman" w:hAnsi="Times New Roman" w:cs="Times New Roman"/>
          <w:sz w:val="24"/>
          <w:szCs w:val="24"/>
          <w:lang w:eastAsia="en-GB"/>
          <w:rPrChange w:id="101" w:author="Rachael Elliott" w:date="2022-04-18T21:49:00Z">
            <w:rPr>
              <w:lang w:eastAsia="en-GB"/>
            </w:rPr>
          </w:rPrChange>
        </w:rPr>
        <w:t xml:space="preserve"> vision and enthusiasm. For renewed vision, </w:t>
      </w:r>
      <w:proofErr w:type="gramStart"/>
      <w:r w:rsidRPr="000457B6">
        <w:rPr>
          <w:rFonts w:ascii="Times New Roman" w:eastAsia="Times New Roman" w:hAnsi="Times New Roman" w:cs="Times New Roman"/>
          <w:sz w:val="24"/>
          <w:szCs w:val="24"/>
          <w:lang w:eastAsia="en-GB"/>
          <w:rPrChange w:id="102" w:author="Rachael Elliott" w:date="2022-04-18T21:49:00Z">
            <w:rPr>
              <w:lang w:eastAsia="en-GB"/>
            </w:rPr>
          </w:rPrChange>
        </w:rPr>
        <w:t>passion</w:t>
      </w:r>
      <w:proofErr w:type="gramEnd"/>
      <w:r w:rsidRPr="000457B6">
        <w:rPr>
          <w:rFonts w:ascii="Times New Roman" w:eastAsia="Times New Roman" w:hAnsi="Times New Roman" w:cs="Times New Roman"/>
          <w:sz w:val="24"/>
          <w:szCs w:val="24"/>
          <w:lang w:eastAsia="en-GB"/>
          <w:rPrChange w:id="103" w:author="Rachael Elliott" w:date="2022-04-18T21:49:00Z">
            <w:rPr>
              <w:lang w:eastAsia="en-GB"/>
            </w:rPr>
          </w:rPrChange>
        </w:rPr>
        <w:t xml:space="preserve"> and energy for this mission and for God’s spirit to continue to enable and equip the team and add to its number.</w:t>
      </w:r>
    </w:p>
    <w:p w14:paraId="3E5DE10D" w14:textId="564B329F" w:rsidR="00197045" w:rsidRPr="009B7539" w:rsidRDefault="00197045" w:rsidP="00197045">
      <w:pPr>
        <w:pStyle w:val="ListParagraph"/>
        <w:numPr>
          <w:ilvl w:val="0"/>
          <w:numId w:val="1"/>
        </w:numPr>
        <w:spacing w:after="0" w:line="240" w:lineRule="auto"/>
        <w:rPr>
          <w:rFonts w:ascii="Times New Roman" w:eastAsia="Times New Roman" w:hAnsi="Times New Roman" w:cs="Times New Roman"/>
          <w:sz w:val="24"/>
          <w:szCs w:val="24"/>
          <w:lang w:eastAsia="en-GB"/>
        </w:rPr>
      </w:pPr>
      <w:r w:rsidRPr="009B7539">
        <w:rPr>
          <w:rFonts w:ascii="Times New Roman" w:eastAsia="Times New Roman" w:hAnsi="Times New Roman" w:cs="Times New Roman"/>
          <w:sz w:val="24"/>
          <w:szCs w:val="24"/>
          <w:lang w:eastAsia="en-GB"/>
        </w:rPr>
        <w:t xml:space="preserve">For those at Trinity with young families as they take part in </w:t>
      </w:r>
      <w:r w:rsidR="005A4F1B" w:rsidRPr="009B7539">
        <w:rPr>
          <w:rFonts w:ascii="Times New Roman" w:eastAsia="Times New Roman" w:hAnsi="Times New Roman" w:cs="Times New Roman"/>
          <w:sz w:val="24"/>
          <w:szCs w:val="24"/>
          <w:lang w:eastAsia="en-GB"/>
        </w:rPr>
        <w:t>Smarties</w:t>
      </w:r>
      <w:ins w:id="104" w:author="Rachael Elliott" w:date="2022-04-18T21:51:00Z">
        <w:r w:rsidR="002842EA">
          <w:rPr>
            <w:rFonts w:ascii="Times New Roman" w:eastAsia="Times New Roman" w:hAnsi="Times New Roman" w:cs="Times New Roman"/>
            <w:sz w:val="24"/>
            <w:szCs w:val="24"/>
            <w:lang w:eastAsia="en-GB"/>
          </w:rPr>
          <w:t>.</w:t>
        </w:r>
      </w:ins>
      <w:del w:id="105" w:author="Rachael Elliott" w:date="2022-04-18T21:51:00Z">
        <w:r w:rsidRPr="009B7539" w:rsidDel="002842EA">
          <w:rPr>
            <w:rFonts w:ascii="Times New Roman" w:eastAsia="Times New Roman" w:hAnsi="Times New Roman" w:cs="Times New Roman"/>
            <w:sz w:val="24"/>
            <w:szCs w:val="24"/>
            <w:lang w:eastAsia="en-GB"/>
          </w:rPr>
          <w:delText> </w:delText>
        </w:r>
      </w:del>
    </w:p>
    <w:p w14:paraId="46CB546D" w14:textId="1DE1EE75" w:rsidR="00197045" w:rsidRPr="009B7539" w:rsidRDefault="00197045" w:rsidP="00197045">
      <w:pPr>
        <w:pStyle w:val="ListParagraph"/>
        <w:numPr>
          <w:ilvl w:val="0"/>
          <w:numId w:val="1"/>
        </w:numPr>
        <w:spacing w:after="0" w:line="240" w:lineRule="auto"/>
        <w:rPr>
          <w:rFonts w:ascii="Times New Roman" w:eastAsia="Times New Roman" w:hAnsi="Times New Roman" w:cs="Times New Roman"/>
          <w:sz w:val="24"/>
          <w:szCs w:val="24"/>
          <w:lang w:eastAsia="en-GB"/>
        </w:rPr>
      </w:pPr>
      <w:r w:rsidRPr="009B7539">
        <w:rPr>
          <w:rFonts w:ascii="Times New Roman" w:eastAsia="Times New Roman" w:hAnsi="Times New Roman" w:cs="Times New Roman"/>
          <w:sz w:val="24"/>
          <w:szCs w:val="24"/>
          <w:lang w:eastAsia="en-GB"/>
        </w:rPr>
        <w:t xml:space="preserve">The use of our Smarties Facebook page to reach more families in the Tewkesbury area throughout </w:t>
      </w:r>
      <w:r w:rsidR="005A4F1B" w:rsidRPr="009B7539">
        <w:rPr>
          <w:rFonts w:ascii="Times New Roman" w:eastAsia="Times New Roman" w:hAnsi="Times New Roman" w:cs="Times New Roman"/>
          <w:sz w:val="24"/>
          <w:szCs w:val="24"/>
          <w:lang w:eastAsia="en-GB"/>
        </w:rPr>
        <w:t>the</w:t>
      </w:r>
      <w:r w:rsidRPr="009B7539">
        <w:rPr>
          <w:rFonts w:ascii="Times New Roman" w:eastAsia="Times New Roman" w:hAnsi="Times New Roman" w:cs="Times New Roman"/>
          <w:sz w:val="24"/>
          <w:szCs w:val="24"/>
          <w:lang w:eastAsia="en-GB"/>
        </w:rPr>
        <w:t xml:space="preserve"> week</w:t>
      </w:r>
      <w:ins w:id="106" w:author="Rachael Elliott" w:date="2022-04-18T21:51:00Z">
        <w:r w:rsidR="002842EA">
          <w:rPr>
            <w:rFonts w:ascii="Times New Roman" w:eastAsia="Times New Roman" w:hAnsi="Times New Roman" w:cs="Times New Roman"/>
            <w:sz w:val="24"/>
            <w:szCs w:val="24"/>
            <w:lang w:eastAsia="en-GB"/>
          </w:rPr>
          <w:t>.</w:t>
        </w:r>
      </w:ins>
    </w:p>
    <w:p w14:paraId="27608C9D" w14:textId="7EFB8940" w:rsidR="00197045" w:rsidRPr="009B7539" w:rsidRDefault="00197045" w:rsidP="00197045">
      <w:pPr>
        <w:pStyle w:val="ListParagraph"/>
        <w:numPr>
          <w:ilvl w:val="0"/>
          <w:numId w:val="1"/>
        </w:numPr>
        <w:spacing w:after="0" w:line="240" w:lineRule="auto"/>
        <w:rPr>
          <w:rFonts w:ascii="Times New Roman" w:eastAsia="Times New Roman" w:hAnsi="Times New Roman" w:cs="Times New Roman"/>
          <w:sz w:val="24"/>
          <w:szCs w:val="24"/>
          <w:lang w:eastAsia="en-GB"/>
        </w:rPr>
      </w:pPr>
      <w:r w:rsidRPr="009B7539">
        <w:rPr>
          <w:rFonts w:ascii="Times New Roman" w:eastAsia="Times New Roman" w:hAnsi="Times New Roman" w:cs="Times New Roman"/>
          <w:sz w:val="24"/>
          <w:szCs w:val="24"/>
          <w:lang w:eastAsia="en-GB"/>
        </w:rPr>
        <w:t>Continuing and fresh inspiration to share bible stories and bible crafts, as well as sharing about Jesus during the traditional Christian festivals.</w:t>
      </w:r>
    </w:p>
    <w:p w14:paraId="3DFF2353" w14:textId="77777777" w:rsidR="00197045" w:rsidRPr="009B7539" w:rsidRDefault="00197045" w:rsidP="009B753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9B7539">
        <w:rPr>
          <w:rFonts w:ascii="Times New Roman" w:eastAsia="Times New Roman" w:hAnsi="Times New Roman" w:cs="Times New Roman"/>
          <w:sz w:val="24"/>
          <w:szCs w:val="24"/>
          <w:lang w:eastAsia="en-GB"/>
        </w:rPr>
        <w:t>Enjoyment of the outdoors this summer as we use the outdoor space to splash, grow, play and for the joy and opportunities that brings.</w:t>
      </w:r>
    </w:p>
    <w:p w14:paraId="3E7BFC87" w14:textId="77777777" w:rsidR="00197045" w:rsidRPr="00197045" w:rsidRDefault="00197045" w:rsidP="00197045">
      <w:pPr>
        <w:spacing w:after="0" w:line="240" w:lineRule="auto"/>
        <w:rPr>
          <w:rFonts w:ascii="Times New Roman" w:eastAsia="Times New Roman" w:hAnsi="Times New Roman" w:cs="Times New Roman"/>
          <w:sz w:val="24"/>
          <w:szCs w:val="24"/>
          <w:lang w:eastAsia="en-GB"/>
        </w:rPr>
      </w:pPr>
    </w:p>
    <w:p w14:paraId="235D55D6" w14:textId="66E57A69" w:rsidR="00197045" w:rsidRDefault="00197045" w:rsidP="003B687B">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One final thought as I close</w:t>
      </w:r>
      <w:ins w:id="107" w:author="Rachael Elliott" w:date="2022-04-18T21:39:00Z">
        <w:r w:rsidR="0074401C">
          <w:rPr>
            <w:rFonts w:ascii="Times New Roman" w:eastAsia="Times New Roman" w:hAnsi="Times New Roman" w:cs="Times New Roman"/>
            <w:sz w:val="24"/>
            <w:szCs w:val="24"/>
            <w:lang w:eastAsia="en-GB"/>
          </w:rPr>
          <w:t>;</w:t>
        </w:r>
      </w:ins>
      <w:del w:id="108" w:author="Rachael Elliott" w:date="2022-04-18T21:39:00Z">
        <w:r w:rsidRPr="00197045" w:rsidDel="0074401C">
          <w:rPr>
            <w:rFonts w:ascii="Times New Roman" w:eastAsia="Times New Roman" w:hAnsi="Times New Roman" w:cs="Times New Roman"/>
            <w:sz w:val="24"/>
            <w:szCs w:val="24"/>
            <w:lang w:eastAsia="en-GB"/>
          </w:rPr>
          <w:delText>.</w:delText>
        </w:r>
      </w:del>
      <w:r w:rsidRPr="00197045">
        <w:rPr>
          <w:rFonts w:ascii="Times New Roman" w:eastAsia="Times New Roman" w:hAnsi="Times New Roman" w:cs="Times New Roman"/>
          <w:sz w:val="24"/>
          <w:szCs w:val="24"/>
          <w:lang w:eastAsia="en-GB"/>
        </w:rPr>
        <w:t xml:space="preserve"> Jesus spoke in Luke 4 of the spirit of the Lord being upon him to proclaim good news to the poor, proclaim freedom for the prisoners, proclaim recovery of sight to the blind, set the oppressed </w:t>
      </w:r>
      <w:ins w:id="109" w:author="Rachael Elliott" w:date="2022-04-18T21:39:00Z">
        <w:r w:rsidR="0074401C">
          <w:rPr>
            <w:rFonts w:ascii="Times New Roman" w:eastAsia="Times New Roman" w:hAnsi="Times New Roman" w:cs="Times New Roman"/>
            <w:sz w:val="24"/>
            <w:szCs w:val="24"/>
            <w:lang w:eastAsia="en-GB"/>
          </w:rPr>
          <w:t>f</w:t>
        </w:r>
      </w:ins>
      <w:del w:id="110" w:author="Rachael Elliott" w:date="2022-04-18T21:39:00Z">
        <w:r w:rsidRPr="00197045" w:rsidDel="0074401C">
          <w:rPr>
            <w:rFonts w:ascii="Times New Roman" w:eastAsia="Times New Roman" w:hAnsi="Times New Roman" w:cs="Times New Roman"/>
            <w:sz w:val="24"/>
            <w:szCs w:val="24"/>
            <w:lang w:eastAsia="en-GB"/>
          </w:rPr>
          <w:delText>F</w:delText>
        </w:r>
      </w:del>
      <w:r w:rsidRPr="00197045">
        <w:rPr>
          <w:rFonts w:ascii="Times New Roman" w:eastAsia="Times New Roman" w:hAnsi="Times New Roman" w:cs="Times New Roman"/>
          <w:sz w:val="24"/>
          <w:szCs w:val="24"/>
          <w:lang w:eastAsia="en-GB"/>
        </w:rPr>
        <w:t>ree and to proclaim the year of the Lord’s favour. I would love for us to make many of these proclamations at Smarties in Jesus name.</w:t>
      </w:r>
    </w:p>
    <w:p w14:paraId="531DB26C" w14:textId="77777777" w:rsidR="003B687B" w:rsidRPr="003B687B" w:rsidRDefault="003B687B" w:rsidP="003B687B">
      <w:pPr>
        <w:spacing w:after="0" w:line="240" w:lineRule="auto"/>
        <w:rPr>
          <w:rFonts w:ascii="Times New Roman" w:eastAsia="Times New Roman" w:hAnsi="Times New Roman" w:cs="Times New Roman"/>
          <w:sz w:val="24"/>
          <w:szCs w:val="24"/>
          <w:lang w:eastAsia="en-GB"/>
        </w:rPr>
      </w:pPr>
    </w:p>
    <w:p w14:paraId="4778B7D5" w14:textId="729F9958" w:rsidR="005A4F1B" w:rsidRDefault="005A4F1B" w:rsidP="005A4F1B">
      <w:pPr>
        <w:spacing w:after="0" w:line="240" w:lineRule="auto"/>
        <w:rPr>
          <w:rFonts w:ascii="Times New Roman" w:eastAsia="Times New Roman" w:hAnsi="Times New Roman" w:cs="Times New Roman"/>
          <w:sz w:val="24"/>
          <w:szCs w:val="24"/>
          <w:lang w:eastAsia="en-GB"/>
        </w:rPr>
      </w:pPr>
      <w:r w:rsidRPr="00197045">
        <w:rPr>
          <w:rFonts w:ascii="Times New Roman" w:eastAsia="Times New Roman" w:hAnsi="Times New Roman" w:cs="Times New Roman"/>
          <w:sz w:val="24"/>
          <w:szCs w:val="24"/>
          <w:lang w:eastAsia="en-GB"/>
        </w:rPr>
        <w:t xml:space="preserve">Anyone interested </w:t>
      </w:r>
      <w:ins w:id="111" w:author="Rachael Elliott" w:date="2022-04-18T21:39:00Z">
        <w:r w:rsidR="00FF44F8">
          <w:rPr>
            <w:rFonts w:ascii="Times New Roman" w:eastAsia="Times New Roman" w:hAnsi="Times New Roman" w:cs="Times New Roman"/>
            <w:sz w:val="24"/>
            <w:szCs w:val="24"/>
            <w:lang w:eastAsia="en-GB"/>
          </w:rPr>
          <w:t xml:space="preserve">in </w:t>
        </w:r>
      </w:ins>
      <w:r w:rsidRPr="00197045">
        <w:rPr>
          <w:rFonts w:ascii="Times New Roman" w:eastAsia="Times New Roman" w:hAnsi="Times New Roman" w:cs="Times New Roman"/>
          <w:sz w:val="24"/>
          <w:szCs w:val="24"/>
          <w:lang w:eastAsia="en-GB"/>
        </w:rPr>
        <w:t>knowing more about Smarties please don’t hesitate to get in touch.</w:t>
      </w:r>
      <w:r>
        <w:rPr>
          <w:rFonts w:ascii="Times New Roman" w:eastAsia="Times New Roman" w:hAnsi="Times New Roman" w:cs="Times New Roman"/>
          <w:sz w:val="24"/>
          <w:szCs w:val="24"/>
          <w:lang w:eastAsia="en-GB"/>
        </w:rPr>
        <w:t xml:space="preserve"> We are always looking for volunteers to add to our team  </w:t>
      </w:r>
      <w:r w:rsidRPr="00197045">
        <w:rPr>
          <w:rFonts w:ascii="Times New Roman" w:eastAsia="Times New Roman" w:hAnsi="Times New Roman" w:cs="Times New Roman"/>
          <w:sz w:val="24"/>
          <w:szCs w:val="24"/>
          <w:lang w:eastAsia="en-GB"/>
        </w:rPr>
        <w:t xml:space="preserve"> My details are in the church </w:t>
      </w:r>
      <w:proofErr w:type="gramStart"/>
      <w:r w:rsidRPr="00197045">
        <w:rPr>
          <w:rFonts w:ascii="Times New Roman" w:eastAsia="Times New Roman" w:hAnsi="Times New Roman" w:cs="Times New Roman"/>
          <w:sz w:val="24"/>
          <w:szCs w:val="24"/>
          <w:lang w:eastAsia="en-GB"/>
        </w:rPr>
        <w:t>directory</w:t>
      </w:r>
      <w:proofErr w:type="gramEnd"/>
      <w:r w:rsidRPr="00197045">
        <w:rPr>
          <w:rFonts w:ascii="Times New Roman" w:eastAsia="Times New Roman" w:hAnsi="Times New Roman" w:cs="Times New Roman"/>
          <w:sz w:val="24"/>
          <w:szCs w:val="24"/>
          <w:lang w:eastAsia="en-GB"/>
        </w:rPr>
        <w:t xml:space="preserve"> or you can contact me via email</w:t>
      </w:r>
      <w:ins w:id="112" w:author="Rachael Elliott" w:date="2022-04-18T21:40:00Z">
        <w:r w:rsidR="00FF44F8">
          <w:rPr>
            <w:rFonts w:ascii="Times New Roman" w:eastAsia="Times New Roman" w:hAnsi="Times New Roman" w:cs="Times New Roman"/>
            <w:sz w:val="24"/>
            <w:szCs w:val="24"/>
            <w:lang w:eastAsia="en-GB"/>
          </w:rPr>
          <w:t xml:space="preserve"> at</w:t>
        </w:r>
      </w:ins>
      <w:del w:id="113" w:author="Rachael Elliott" w:date="2022-04-18T21:40:00Z">
        <w:r w:rsidRPr="00197045" w:rsidDel="00FF44F8">
          <w:rPr>
            <w:rFonts w:ascii="Times New Roman" w:eastAsia="Times New Roman" w:hAnsi="Times New Roman" w:cs="Times New Roman"/>
            <w:sz w:val="24"/>
            <w:szCs w:val="24"/>
            <w:lang w:eastAsia="en-GB"/>
          </w:rPr>
          <w:delText>.</w:delText>
        </w:r>
      </w:del>
      <w:r w:rsidRPr="00197045">
        <w:rPr>
          <w:rFonts w:ascii="Times New Roman" w:eastAsia="Times New Roman" w:hAnsi="Times New Roman" w:cs="Times New Roman"/>
          <w:sz w:val="24"/>
          <w:szCs w:val="24"/>
          <w:lang w:eastAsia="en-GB"/>
        </w:rPr>
        <w:t xml:space="preserve"> Smarties@trinit</w:t>
      </w:r>
      <w:r w:rsidR="001738BB">
        <w:rPr>
          <w:rFonts w:ascii="Times New Roman" w:eastAsia="Times New Roman" w:hAnsi="Times New Roman" w:cs="Times New Roman"/>
          <w:sz w:val="24"/>
          <w:szCs w:val="24"/>
          <w:lang w:eastAsia="en-GB"/>
        </w:rPr>
        <w:t>y</w:t>
      </w:r>
      <w:r w:rsidRPr="00197045">
        <w:rPr>
          <w:rFonts w:ascii="Times New Roman" w:eastAsia="Times New Roman" w:hAnsi="Times New Roman" w:cs="Times New Roman"/>
          <w:sz w:val="24"/>
          <w:szCs w:val="24"/>
          <w:lang w:eastAsia="en-GB"/>
        </w:rPr>
        <w:t>tewkesbury.</w:t>
      </w:r>
      <w:r w:rsidR="001738BB">
        <w:rPr>
          <w:rFonts w:ascii="Times New Roman" w:eastAsia="Times New Roman" w:hAnsi="Times New Roman" w:cs="Times New Roman"/>
          <w:sz w:val="24"/>
          <w:szCs w:val="24"/>
          <w:lang w:eastAsia="en-GB"/>
        </w:rPr>
        <w:t>o</w:t>
      </w:r>
      <w:r w:rsidRPr="00197045">
        <w:rPr>
          <w:rFonts w:ascii="Times New Roman" w:eastAsia="Times New Roman" w:hAnsi="Times New Roman" w:cs="Times New Roman"/>
          <w:sz w:val="24"/>
          <w:szCs w:val="24"/>
          <w:lang w:eastAsia="en-GB"/>
        </w:rPr>
        <w:t>rg.uk</w:t>
      </w:r>
    </w:p>
    <w:p w14:paraId="5C56AA18" w14:textId="03C84499" w:rsidR="005A4F1B" w:rsidRDefault="005A4F1B" w:rsidP="005A4F1B">
      <w:pPr>
        <w:spacing w:after="0" w:line="240" w:lineRule="auto"/>
        <w:rPr>
          <w:rFonts w:ascii="Times New Roman" w:eastAsia="Times New Roman" w:hAnsi="Times New Roman" w:cs="Times New Roman"/>
          <w:sz w:val="24"/>
          <w:szCs w:val="24"/>
          <w:lang w:eastAsia="en-GB"/>
        </w:rPr>
      </w:pPr>
    </w:p>
    <w:p w14:paraId="34FC47F2" w14:textId="39119727" w:rsidR="005A4F1B" w:rsidRDefault="005A4F1B" w:rsidP="005A4F1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Thanks for reading and praying</w:t>
      </w:r>
      <w:ins w:id="114" w:author="Rachael Elliott" w:date="2022-04-18T21:40:00Z">
        <w:r w:rsidR="00C14DF3">
          <w:rPr>
            <w:rFonts w:ascii="Times New Roman" w:eastAsia="Times New Roman" w:hAnsi="Times New Roman" w:cs="Times New Roman"/>
            <w:sz w:val="24"/>
            <w:szCs w:val="24"/>
            <w:lang w:eastAsia="en-GB"/>
          </w:rPr>
          <w:t>,</w:t>
        </w:r>
      </w:ins>
    </w:p>
    <w:p w14:paraId="4B1032FD" w14:textId="3A0F2328" w:rsidR="005A4F1B" w:rsidRPr="00197045" w:rsidRDefault="005A4F1B" w:rsidP="005A4F1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Rachael Elliott</w:t>
      </w:r>
    </w:p>
    <w:p w14:paraId="3DFDAA3D" w14:textId="77777777" w:rsidR="005A4F1B" w:rsidRPr="00F8569C" w:rsidRDefault="005A4F1B" w:rsidP="00197045"/>
    <w:p w14:paraId="6770238B" w14:textId="77777777" w:rsidR="00FB1B97" w:rsidRDefault="00FB1B97"/>
    <w:sectPr w:rsidR="00FB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5470"/>
    <w:multiLevelType w:val="hybridMultilevel"/>
    <w:tmpl w:val="486E1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8545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ael Elliott">
    <w15:presenceInfo w15:providerId="Windows Live" w15:userId="8fd5546a2eb23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45"/>
    <w:rsid w:val="000265E5"/>
    <w:rsid w:val="000457B6"/>
    <w:rsid w:val="00063228"/>
    <w:rsid w:val="000D6572"/>
    <w:rsid w:val="0013369F"/>
    <w:rsid w:val="001738BB"/>
    <w:rsid w:val="00197045"/>
    <w:rsid w:val="002842EA"/>
    <w:rsid w:val="00346713"/>
    <w:rsid w:val="003B687B"/>
    <w:rsid w:val="004618A1"/>
    <w:rsid w:val="00486979"/>
    <w:rsid w:val="0050608B"/>
    <w:rsid w:val="00562137"/>
    <w:rsid w:val="005A4F1B"/>
    <w:rsid w:val="005B035F"/>
    <w:rsid w:val="00650887"/>
    <w:rsid w:val="00683504"/>
    <w:rsid w:val="0072302E"/>
    <w:rsid w:val="0073244A"/>
    <w:rsid w:val="0074401C"/>
    <w:rsid w:val="00776979"/>
    <w:rsid w:val="007C7313"/>
    <w:rsid w:val="00864FD5"/>
    <w:rsid w:val="0089499D"/>
    <w:rsid w:val="008B28FA"/>
    <w:rsid w:val="008F6C68"/>
    <w:rsid w:val="00964FA9"/>
    <w:rsid w:val="009B7539"/>
    <w:rsid w:val="009F6A3F"/>
    <w:rsid w:val="00A01AA4"/>
    <w:rsid w:val="00A06D82"/>
    <w:rsid w:val="00A35A5B"/>
    <w:rsid w:val="00AD67E8"/>
    <w:rsid w:val="00C14DF3"/>
    <w:rsid w:val="00C34D63"/>
    <w:rsid w:val="00C5579A"/>
    <w:rsid w:val="00CB7907"/>
    <w:rsid w:val="00D160F1"/>
    <w:rsid w:val="00D37B60"/>
    <w:rsid w:val="00D575C3"/>
    <w:rsid w:val="00E603BA"/>
    <w:rsid w:val="00EA56BA"/>
    <w:rsid w:val="00F171AD"/>
    <w:rsid w:val="00F27431"/>
    <w:rsid w:val="00F95138"/>
    <w:rsid w:val="00FB1B97"/>
    <w:rsid w:val="00FF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F0E5"/>
  <w15:chartTrackingRefBased/>
  <w15:docId w15:val="{D734667F-9E87-44A7-B60A-FFCAC3F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9778">
      <w:bodyDiv w:val="1"/>
      <w:marLeft w:val="0"/>
      <w:marRight w:val="0"/>
      <w:marTop w:val="0"/>
      <w:marBottom w:val="0"/>
      <w:divBdr>
        <w:top w:val="none" w:sz="0" w:space="0" w:color="auto"/>
        <w:left w:val="none" w:sz="0" w:space="0" w:color="auto"/>
        <w:bottom w:val="none" w:sz="0" w:space="0" w:color="auto"/>
        <w:right w:val="none" w:sz="0" w:space="0" w:color="auto"/>
      </w:divBdr>
      <w:divsChild>
        <w:div w:id="1371031315">
          <w:marLeft w:val="0"/>
          <w:marRight w:val="0"/>
          <w:marTop w:val="0"/>
          <w:marBottom w:val="0"/>
          <w:divBdr>
            <w:top w:val="none" w:sz="0" w:space="0" w:color="auto"/>
            <w:left w:val="none" w:sz="0" w:space="0" w:color="auto"/>
            <w:bottom w:val="none" w:sz="0" w:space="0" w:color="auto"/>
            <w:right w:val="none" w:sz="0" w:space="0" w:color="auto"/>
          </w:divBdr>
        </w:div>
        <w:div w:id="1352411866">
          <w:marLeft w:val="0"/>
          <w:marRight w:val="0"/>
          <w:marTop w:val="0"/>
          <w:marBottom w:val="0"/>
          <w:divBdr>
            <w:top w:val="none" w:sz="0" w:space="0" w:color="auto"/>
            <w:left w:val="none" w:sz="0" w:space="0" w:color="auto"/>
            <w:bottom w:val="none" w:sz="0" w:space="0" w:color="auto"/>
            <w:right w:val="none" w:sz="0" w:space="0" w:color="auto"/>
          </w:divBdr>
        </w:div>
        <w:div w:id="1860117569">
          <w:marLeft w:val="0"/>
          <w:marRight w:val="0"/>
          <w:marTop w:val="0"/>
          <w:marBottom w:val="0"/>
          <w:divBdr>
            <w:top w:val="none" w:sz="0" w:space="0" w:color="auto"/>
            <w:left w:val="none" w:sz="0" w:space="0" w:color="auto"/>
            <w:bottom w:val="none" w:sz="0" w:space="0" w:color="auto"/>
            <w:right w:val="none" w:sz="0" w:space="0" w:color="auto"/>
          </w:divBdr>
        </w:div>
        <w:div w:id="1980836015">
          <w:marLeft w:val="0"/>
          <w:marRight w:val="0"/>
          <w:marTop w:val="0"/>
          <w:marBottom w:val="0"/>
          <w:divBdr>
            <w:top w:val="none" w:sz="0" w:space="0" w:color="auto"/>
            <w:left w:val="none" w:sz="0" w:space="0" w:color="auto"/>
            <w:bottom w:val="none" w:sz="0" w:space="0" w:color="auto"/>
            <w:right w:val="none" w:sz="0" w:space="0" w:color="auto"/>
          </w:divBdr>
        </w:div>
        <w:div w:id="1262375196">
          <w:marLeft w:val="0"/>
          <w:marRight w:val="0"/>
          <w:marTop w:val="0"/>
          <w:marBottom w:val="0"/>
          <w:divBdr>
            <w:top w:val="none" w:sz="0" w:space="0" w:color="auto"/>
            <w:left w:val="none" w:sz="0" w:space="0" w:color="auto"/>
            <w:bottom w:val="none" w:sz="0" w:space="0" w:color="auto"/>
            <w:right w:val="none" w:sz="0" w:space="0" w:color="auto"/>
          </w:divBdr>
        </w:div>
        <w:div w:id="840585735">
          <w:marLeft w:val="0"/>
          <w:marRight w:val="0"/>
          <w:marTop w:val="0"/>
          <w:marBottom w:val="0"/>
          <w:divBdr>
            <w:top w:val="none" w:sz="0" w:space="0" w:color="auto"/>
            <w:left w:val="none" w:sz="0" w:space="0" w:color="auto"/>
            <w:bottom w:val="none" w:sz="0" w:space="0" w:color="auto"/>
            <w:right w:val="none" w:sz="0" w:space="0" w:color="auto"/>
          </w:divBdr>
        </w:div>
        <w:div w:id="34087393">
          <w:marLeft w:val="0"/>
          <w:marRight w:val="0"/>
          <w:marTop w:val="0"/>
          <w:marBottom w:val="0"/>
          <w:divBdr>
            <w:top w:val="none" w:sz="0" w:space="0" w:color="auto"/>
            <w:left w:val="none" w:sz="0" w:space="0" w:color="auto"/>
            <w:bottom w:val="none" w:sz="0" w:space="0" w:color="auto"/>
            <w:right w:val="none" w:sz="0" w:space="0" w:color="auto"/>
          </w:divBdr>
        </w:div>
        <w:div w:id="990056214">
          <w:marLeft w:val="0"/>
          <w:marRight w:val="0"/>
          <w:marTop w:val="0"/>
          <w:marBottom w:val="0"/>
          <w:divBdr>
            <w:top w:val="none" w:sz="0" w:space="0" w:color="auto"/>
            <w:left w:val="none" w:sz="0" w:space="0" w:color="auto"/>
            <w:bottom w:val="none" w:sz="0" w:space="0" w:color="auto"/>
            <w:right w:val="none" w:sz="0" w:space="0" w:color="auto"/>
          </w:divBdr>
        </w:div>
        <w:div w:id="1005130065">
          <w:marLeft w:val="0"/>
          <w:marRight w:val="0"/>
          <w:marTop w:val="0"/>
          <w:marBottom w:val="0"/>
          <w:divBdr>
            <w:top w:val="none" w:sz="0" w:space="0" w:color="auto"/>
            <w:left w:val="none" w:sz="0" w:space="0" w:color="auto"/>
            <w:bottom w:val="none" w:sz="0" w:space="0" w:color="auto"/>
            <w:right w:val="none" w:sz="0" w:space="0" w:color="auto"/>
          </w:divBdr>
        </w:div>
        <w:div w:id="1338537553">
          <w:marLeft w:val="0"/>
          <w:marRight w:val="0"/>
          <w:marTop w:val="0"/>
          <w:marBottom w:val="0"/>
          <w:divBdr>
            <w:top w:val="none" w:sz="0" w:space="0" w:color="auto"/>
            <w:left w:val="none" w:sz="0" w:space="0" w:color="auto"/>
            <w:bottom w:val="none" w:sz="0" w:space="0" w:color="auto"/>
            <w:right w:val="none" w:sz="0" w:space="0" w:color="auto"/>
          </w:divBdr>
        </w:div>
        <w:div w:id="576012796">
          <w:marLeft w:val="0"/>
          <w:marRight w:val="0"/>
          <w:marTop w:val="0"/>
          <w:marBottom w:val="0"/>
          <w:divBdr>
            <w:top w:val="none" w:sz="0" w:space="0" w:color="auto"/>
            <w:left w:val="none" w:sz="0" w:space="0" w:color="auto"/>
            <w:bottom w:val="none" w:sz="0" w:space="0" w:color="auto"/>
            <w:right w:val="none" w:sz="0" w:space="0" w:color="auto"/>
          </w:divBdr>
        </w:div>
        <w:div w:id="1912153788">
          <w:marLeft w:val="0"/>
          <w:marRight w:val="0"/>
          <w:marTop w:val="0"/>
          <w:marBottom w:val="0"/>
          <w:divBdr>
            <w:top w:val="none" w:sz="0" w:space="0" w:color="auto"/>
            <w:left w:val="none" w:sz="0" w:space="0" w:color="auto"/>
            <w:bottom w:val="none" w:sz="0" w:space="0" w:color="auto"/>
            <w:right w:val="none" w:sz="0" w:space="0" w:color="auto"/>
          </w:divBdr>
        </w:div>
        <w:div w:id="364913909">
          <w:marLeft w:val="0"/>
          <w:marRight w:val="0"/>
          <w:marTop w:val="0"/>
          <w:marBottom w:val="0"/>
          <w:divBdr>
            <w:top w:val="none" w:sz="0" w:space="0" w:color="auto"/>
            <w:left w:val="none" w:sz="0" w:space="0" w:color="auto"/>
            <w:bottom w:val="none" w:sz="0" w:space="0" w:color="auto"/>
            <w:right w:val="none" w:sz="0" w:space="0" w:color="auto"/>
          </w:divBdr>
        </w:div>
        <w:div w:id="1392732757">
          <w:marLeft w:val="0"/>
          <w:marRight w:val="0"/>
          <w:marTop w:val="0"/>
          <w:marBottom w:val="0"/>
          <w:divBdr>
            <w:top w:val="none" w:sz="0" w:space="0" w:color="auto"/>
            <w:left w:val="none" w:sz="0" w:space="0" w:color="auto"/>
            <w:bottom w:val="none" w:sz="0" w:space="0" w:color="auto"/>
            <w:right w:val="none" w:sz="0" w:space="0" w:color="auto"/>
          </w:divBdr>
        </w:div>
        <w:div w:id="1796293418">
          <w:marLeft w:val="0"/>
          <w:marRight w:val="0"/>
          <w:marTop w:val="0"/>
          <w:marBottom w:val="0"/>
          <w:divBdr>
            <w:top w:val="none" w:sz="0" w:space="0" w:color="auto"/>
            <w:left w:val="none" w:sz="0" w:space="0" w:color="auto"/>
            <w:bottom w:val="none" w:sz="0" w:space="0" w:color="auto"/>
            <w:right w:val="none" w:sz="0" w:space="0" w:color="auto"/>
          </w:divBdr>
        </w:div>
        <w:div w:id="822506780">
          <w:marLeft w:val="0"/>
          <w:marRight w:val="0"/>
          <w:marTop w:val="0"/>
          <w:marBottom w:val="0"/>
          <w:divBdr>
            <w:top w:val="none" w:sz="0" w:space="0" w:color="auto"/>
            <w:left w:val="none" w:sz="0" w:space="0" w:color="auto"/>
            <w:bottom w:val="none" w:sz="0" w:space="0" w:color="auto"/>
            <w:right w:val="none" w:sz="0" w:space="0" w:color="auto"/>
          </w:divBdr>
        </w:div>
        <w:div w:id="1710639508">
          <w:marLeft w:val="0"/>
          <w:marRight w:val="0"/>
          <w:marTop w:val="0"/>
          <w:marBottom w:val="0"/>
          <w:divBdr>
            <w:top w:val="none" w:sz="0" w:space="0" w:color="auto"/>
            <w:left w:val="none" w:sz="0" w:space="0" w:color="auto"/>
            <w:bottom w:val="none" w:sz="0" w:space="0" w:color="auto"/>
            <w:right w:val="none" w:sz="0" w:space="0" w:color="auto"/>
          </w:divBdr>
        </w:div>
        <w:div w:id="1654720429">
          <w:marLeft w:val="0"/>
          <w:marRight w:val="0"/>
          <w:marTop w:val="0"/>
          <w:marBottom w:val="0"/>
          <w:divBdr>
            <w:top w:val="none" w:sz="0" w:space="0" w:color="auto"/>
            <w:left w:val="none" w:sz="0" w:space="0" w:color="auto"/>
            <w:bottom w:val="none" w:sz="0" w:space="0" w:color="auto"/>
            <w:right w:val="none" w:sz="0" w:space="0" w:color="auto"/>
          </w:divBdr>
        </w:div>
        <w:div w:id="78408874">
          <w:marLeft w:val="0"/>
          <w:marRight w:val="0"/>
          <w:marTop w:val="0"/>
          <w:marBottom w:val="0"/>
          <w:divBdr>
            <w:top w:val="none" w:sz="0" w:space="0" w:color="auto"/>
            <w:left w:val="none" w:sz="0" w:space="0" w:color="auto"/>
            <w:bottom w:val="none" w:sz="0" w:space="0" w:color="auto"/>
            <w:right w:val="none" w:sz="0" w:space="0" w:color="auto"/>
          </w:divBdr>
        </w:div>
        <w:div w:id="1852639651">
          <w:marLeft w:val="0"/>
          <w:marRight w:val="0"/>
          <w:marTop w:val="0"/>
          <w:marBottom w:val="0"/>
          <w:divBdr>
            <w:top w:val="none" w:sz="0" w:space="0" w:color="auto"/>
            <w:left w:val="none" w:sz="0" w:space="0" w:color="auto"/>
            <w:bottom w:val="none" w:sz="0" w:space="0" w:color="auto"/>
            <w:right w:val="none" w:sz="0" w:space="0" w:color="auto"/>
          </w:divBdr>
        </w:div>
        <w:div w:id="921257320">
          <w:marLeft w:val="0"/>
          <w:marRight w:val="0"/>
          <w:marTop w:val="0"/>
          <w:marBottom w:val="0"/>
          <w:divBdr>
            <w:top w:val="none" w:sz="0" w:space="0" w:color="auto"/>
            <w:left w:val="none" w:sz="0" w:space="0" w:color="auto"/>
            <w:bottom w:val="none" w:sz="0" w:space="0" w:color="auto"/>
            <w:right w:val="none" w:sz="0" w:space="0" w:color="auto"/>
          </w:divBdr>
        </w:div>
        <w:div w:id="1405184826">
          <w:marLeft w:val="0"/>
          <w:marRight w:val="0"/>
          <w:marTop w:val="0"/>
          <w:marBottom w:val="0"/>
          <w:divBdr>
            <w:top w:val="none" w:sz="0" w:space="0" w:color="auto"/>
            <w:left w:val="none" w:sz="0" w:space="0" w:color="auto"/>
            <w:bottom w:val="none" w:sz="0" w:space="0" w:color="auto"/>
            <w:right w:val="none" w:sz="0" w:space="0" w:color="auto"/>
          </w:divBdr>
        </w:div>
        <w:div w:id="883717984">
          <w:marLeft w:val="0"/>
          <w:marRight w:val="0"/>
          <w:marTop w:val="0"/>
          <w:marBottom w:val="0"/>
          <w:divBdr>
            <w:top w:val="none" w:sz="0" w:space="0" w:color="auto"/>
            <w:left w:val="none" w:sz="0" w:space="0" w:color="auto"/>
            <w:bottom w:val="none" w:sz="0" w:space="0" w:color="auto"/>
            <w:right w:val="none" w:sz="0" w:space="0" w:color="auto"/>
          </w:divBdr>
        </w:div>
        <w:div w:id="1155990522">
          <w:marLeft w:val="0"/>
          <w:marRight w:val="0"/>
          <w:marTop w:val="0"/>
          <w:marBottom w:val="0"/>
          <w:divBdr>
            <w:top w:val="none" w:sz="0" w:space="0" w:color="auto"/>
            <w:left w:val="none" w:sz="0" w:space="0" w:color="auto"/>
            <w:bottom w:val="none" w:sz="0" w:space="0" w:color="auto"/>
            <w:right w:val="none" w:sz="0" w:space="0" w:color="auto"/>
          </w:divBdr>
        </w:div>
        <w:div w:id="558056120">
          <w:marLeft w:val="0"/>
          <w:marRight w:val="0"/>
          <w:marTop w:val="0"/>
          <w:marBottom w:val="0"/>
          <w:divBdr>
            <w:top w:val="none" w:sz="0" w:space="0" w:color="auto"/>
            <w:left w:val="none" w:sz="0" w:space="0" w:color="auto"/>
            <w:bottom w:val="none" w:sz="0" w:space="0" w:color="auto"/>
            <w:right w:val="none" w:sz="0" w:space="0" w:color="auto"/>
          </w:divBdr>
        </w:div>
        <w:div w:id="683632719">
          <w:marLeft w:val="0"/>
          <w:marRight w:val="0"/>
          <w:marTop w:val="0"/>
          <w:marBottom w:val="0"/>
          <w:divBdr>
            <w:top w:val="none" w:sz="0" w:space="0" w:color="auto"/>
            <w:left w:val="none" w:sz="0" w:space="0" w:color="auto"/>
            <w:bottom w:val="none" w:sz="0" w:space="0" w:color="auto"/>
            <w:right w:val="none" w:sz="0" w:space="0" w:color="auto"/>
          </w:divBdr>
        </w:div>
        <w:div w:id="979841513">
          <w:marLeft w:val="0"/>
          <w:marRight w:val="0"/>
          <w:marTop w:val="0"/>
          <w:marBottom w:val="0"/>
          <w:divBdr>
            <w:top w:val="none" w:sz="0" w:space="0" w:color="auto"/>
            <w:left w:val="none" w:sz="0" w:space="0" w:color="auto"/>
            <w:bottom w:val="none" w:sz="0" w:space="0" w:color="auto"/>
            <w:right w:val="none" w:sz="0" w:space="0" w:color="auto"/>
          </w:divBdr>
        </w:div>
        <w:div w:id="1086221887">
          <w:marLeft w:val="0"/>
          <w:marRight w:val="0"/>
          <w:marTop w:val="0"/>
          <w:marBottom w:val="0"/>
          <w:divBdr>
            <w:top w:val="none" w:sz="0" w:space="0" w:color="auto"/>
            <w:left w:val="none" w:sz="0" w:space="0" w:color="auto"/>
            <w:bottom w:val="none" w:sz="0" w:space="0" w:color="auto"/>
            <w:right w:val="none" w:sz="0" w:space="0" w:color="auto"/>
          </w:divBdr>
        </w:div>
        <w:div w:id="22752552">
          <w:marLeft w:val="0"/>
          <w:marRight w:val="0"/>
          <w:marTop w:val="0"/>
          <w:marBottom w:val="0"/>
          <w:divBdr>
            <w:top w:val="none" w:sz="0" w:space="0" w:color="auto"/>
            <w:left w:val="none" w:sz="0" w:space="0" w:color="auto"/>
            <w:bottom w:val="none" w:sz="0" w:space="0" w:color="auto"/>
            <w:right w:val="none" w:sz="0" w:space="0" w:color="auto"/>
          </w:divBdr>
        </w:div>
        <w:div w:id="1664746633">
          <w:marLeft w:val="0"/>
          <w:marRight w:val="0"/>
          <w:marTop w:val="0"/>
          <w:marBottom w:val="0"/>
          <w:divBdr>
            <w:top w:val="none" w:sz="0" w:space="0" w:color="auto"/>
            <w:left w:val="none" w:sz="0" w:space="0" w:color="auto"/>
            <w:bottom w:val="none" w:sz="0" w:space="0" w:color="auto"/>
            <w:right w:val="none" w:sz="0" w:space="0" w:color="auto"/>
          </w:divBdr>
        </w:div>
        <w:div w:id="207449027">
          <w:marLeft w:val="0"/>
          <w:marRight w:val="0"/>
          <w:marTop w:val="0"/>
          <w:marBottom w:val="0"/>
          <w:divBdr>
            <w:top w:val="none" w:sz="0" w:space="0" w:color="auto"/>
            <w:left w:val="none" w:sz="0" w:space="0" w:color="auto"/>
            <w:bottom w:val="none" w:sz="0" w:space="0" w:color="auto"/>
            <w:right w:val="none" w:sz="0" w:space="0" w:color="auto"/>
          </w:divBdr>
        </w:div>
        <w:div w:id="1018315116">
          <w:marLeft w:val="0"/>
          <w:marRight w:val="0"/>
          <w:marTop w:val="0"/>
          <w:marBottom w:val="0"/>
          <w:divBdr>
            <w:top w:val="none" w:sz="0" w:space="0" w:color="auto"/>
            <w:left w:val="none" w:sz="0" w:space="0" w:color="auto"/>
            <w:bottom w:val="none" w:sz="0" w:space="0" w:color="auto"/>
            <w:right w:val="none" w:sz="0" w:space="0" w:color="auto"/>
          </w:divBdr>
        </w:div>
        <w:div w:id="2011978209">
          <w:marLeft w:val="0"/>
          <w:marRight w:val="0"/>
          <w:marTop w:val="0"/>
          <w:marBottom w:val="0"/>
          <w:divBdr>
            <w:top w:val="none" w:sz="0" w:space="0" w:color="auto"/>
            <w:left w:val="none" w:sz="0" w:space="0" w:color="auto"/>
            <w:bottom w:val="none" w:sz="0" w:space="0" w:color="auto"/>
            <w:right w:val="none" w:sz="0" w:space="0" w:color="auto"/>
          </w:divBdr>
        </w:div>
        <w:div w:id="995718786">
          <w:marLeft w:val="0"/>
          <w:marRight w:val="0"/>
          <w:marTop w:val="0"/>
          <w:marBottom w:val="0"/>
          <w:divBdr>
            <w:top w:val="none" w:sz="0" w:space="0" w:color="auto"/>
            <w:left w:val="none" w:sz="0" w:space="0" w:color="auto"/>
            <w:bottom w:val="none" w:sz="0" w:space="0" w:color="auto"/>
            <w:right w:val="none" w:sz="0" w:space="0" w:color="auto"/>
          </w:divBdr>
        </w:div>
        <w:div w:id="323826810">
          <w:marLeft w:val="0"/>
          <w:marRight w:val="0"/>
          <w:marTop w:val="0"/>
          <w:marBottom w:val="0"/>
          <w:divBdr>
            <w:top w:val="none" w:sz="0" w:space="0" w:color="auto"/>
            <w:left w:val="none" w:sz="0" w:space="0" w:color="auto"/>
            <w:bottom w:val="none" w:sz="0" w:space="0" w:color="auto"/>
            <w:right w:val="none" w:sz="0" w:space="0" w:color="auto"/>
          </w:divBdr>
        </w:div>
        <w:div w:id="1157722510">
          <w:marLeft w:val="0"/>
          <w:marRight w:val="0"/>
          <w:marTop w:val="0"/>
          <w:marBottom w:val="0"/>
          <w:divBdr>
            <w:top w:val="none" w:sz="0" w:space="0" w:color="auto"/>
            <w:left w:val="none" w:sz="0" w:space="0" w:color="auto"/>
            <w:bottom w:val="none" w:sz="0" w:space="0" w:color="auto"/>
            <w:right w:val="none" w:sz="0" w:space="0" w:color="auto"/>
          </w:divBdr>
        </w:div>
        <w:div w:id="2059475827">
          <w:marLeft w:val="0"/>
          <w:marRight w:val="0"/>
          <w:marTop w:val="0"/>
          <w:marBottom w:val="0"/>
          <w:divBdr>
            <w:top w:val="none" w:sz="0" w:space="0" w:color="auto"/>
            <w:left w:val="none" w:sz="0" w:space="0" w:color="auto"/>
            <w:bottom w:val="none" w:sz="0" w:space="0" w:color="auto"/>
            <w:right w:val="none" w:sz="0" w:space="0" w:color="auto"/>
          </w:divBdr>
        </w:div>
        <w:div w:id="198975501">
          <w:marLeft w:val="0"/>
          <w:marRight w:val="0"/>
          <w:marTop w:val="0"/>
          <w:marBottom w:val="0"/>
          <w:divBdr>
            <w:top w:val="none" w:sz="0" w:space="0" w:color="auto"/>
            <w:left w:val="none" w:sz="0" w:space="0" w:color="auto"/>
            <w:bottom w:val="none" w:sz="0" w:space="0" w:color="auto"/>
            <w:right w:val="none" w:sz="0" w:space="0" w:color="auto"/>
          </w:divBdr>
        </w:div>
        <w:div w:id="701244068">
          <w:marLeft w:val="0"/>
          <w:marRight w:val="0"/>
          <w:marTop w:val="0"/>
          <w:marBottom w:val="0"/>
          <w:divBdr>
            <w:top w:val="none" w:sz="0" w:space="0" w:color="auto"/>
            <w:left w:val="none" w:sz="0" w:space="0" w:color="auto"/>
            <w:bottom w:val="none" w:sz="0" w:space="0" w:color="auto"/>
            <w:right w:val="none" w:sz="0" w:space="0" w:color="auto"/>
          </w:divBdr>
        </w:div>
        <w:div w:id="263609254">
          <w:marLeft w:val="0"/>
          <w:marRight w:val="0"/>
          <w:marTop w:val="0"/>
          <w:marBottom w:val="0"/>
          <w:divBdr>
            <w:top w:val="none" w:sz="0" w:space="0" w:color="auto"/>
            <w:left w:val="none" w:sz="0" w:space="0" w:color="auto"/>
            <w:bottom w:val="none" w:sz="0" w:space="0" w:color="auto"/>
            <w:right w:val="none" w:sz="0" w:space="0" w:color="auto"/>
          </w:divBdr>
        </w:div>
        <w:div w:id="203836023">
          <w:marLeft w:val="0"/>
          <w:marRight w:val="0"/>
          <w:marTop w:val="0"/>
          <w:marBottom w:val="0"/>
          <w:divBdr>
            <w:top w:val="none" w:sz="0" w:space="0" w:color="auto"/>
            <w:left w:val="none" w:sz="0" w:space="0" w:color="auto"/>
            <w:bottom w:val="none" w:sz="0" w:space="0" w:color="auto"/>
            <w:right w:val="none" w:sz="0" w:space="0" w:color="auto"/>
          </w:divBdr>
        </w:div>
        <w:div w:id="1135178440">
          <w:marLeft w:val="0"/>
          <w:marRight w:val="0"/>
          <w:marTop w:val="0"/>
          <w:marBottom w:val="0"/>
          <w:divBdr>
            <w:top w:val="none" w:sz="0" w:space="0" w:color="auto"/>
            <w:left w:val="none" w:sz="0" w:space="0" w:color="auto"/>
            <w:bottom w:val="none" w:sz="0" w:space="0" w:color="auto"/>
            <w:right w:val="none" w:sz="0" w:space="0" w:color="auto"/>
          </w:divBdr>
        </w:div>
        <w:div w:id="266280998">
          <w:marLeft w:val="0"/>
          <w:marRight w:val="0"/>
          <w:marTop w:val="0"/>
          <w:marBottom w:val="0"/>
          <w:divBdr>
            <w:top w:val="none" w:sz="0" w:space="0" w:color="auto"/>
            <w:left w:val="none" w:sz="0" w:space="0" w:color="auto"/>
            <w:bottom w:val="none" w:sz="0" w:space="0" w:color="auto"/>
            <w:right w:val="none" w:sz="0" w:space="0" w:color="auto"/>
          </w:divBdr>
        </w:div>
        <w:div w:id="1971938206">
          <w:marLeft w:val="0"/>
          <w:marRight w:val="0"/>
          <w:marTop w:val="0"/>
          <w:marBottom w:val="0"/>
          <w:divBdr>
            <w:top w:val="none" w:sz="0" w:space="0" w:color="auto"/>
            <w:left w:val="none" w:sz="0" w:space="0" w:color="auto"/>
            <w:bottom w:val="none" w:sz="0" w:space="0" w:color="auto"/>
            <w:right w:val="none" w:sz="0" w:space="0" w:color="auto"/>
          </w:divBdr>
        </w:div>
        <w:div w:id="1036125658">
          <w:marLeft w:val="0"/>
          <w:marRight w:val="0"/>
          <w:marTop w:val="0"/>
          <w:marBottom w:val="0"/>
          <w:divBdr>
            <w:top w:val="none" w:sz="0" w:space="0" w:color="auto"/>
            <w:left w:val="none" w:sz="0" w:space="0" w:color="auto"/>
            <w:bottom w:val="none" w:sz="0" w:space="0" w:color="auto"/>
            <w:right w:val="none" w:sz="0" w:space="0" w:color="auto"/>
          </w:divBdr>
        </w:div>
        <w:div w:id="28678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Elliott</dc:creator>
  <cp:keywords/>
  <dc:description/>
  <cp:lastModifiedBy>Rachael Elliott</cp:lastModifiedBy>
  <cp:revision>2</cp:revision>
  <dcterms:created xsi:type="dcterms:W3CDTF">2022-04-18T20:56:00Z</dcterms:created>
  <dcterms:modified xsi:type="dcterms:W3CDTF">2022-04-18T20:56:00Z</dcterms:modified>
</cp:coreProperties>
</file>